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C4AC" w14:textId="3C5D923F" w:rsidR="002948C6" w:rsidRDefault="0065274F">
      <w:pPr>
        <w:rPr>
          <w:rFonts w:asciiTheme="majorHAnsi" w:eastAsiaTheme="majorEastAsia" w:hAnsiTheme="majorHAnsi" w:cstheme="majorBidi"/>
          <w:caps/>
          <w:color w:val="821644"/>
          <w:kern w:val="28"/>
          <w:sz w:val="38"/>
          <w:lang w:val="fr-CA"/>
        </w:rPr>
      </w:pPr>
      <w:r>
        <w:rPr>
          <w:noProof/>
          <w:lang w:eastAsia="fr-CA"/>
        </w:rPr>
        <mc:AlternateContent>
          <mc:Choice Requires="wps">
            <w:drawing>
              <wp:anchor distT="0" distB="0" distL="114300" distR="114300" simplePos="0" relativeHeight="251664384" behindDoc="0" locked="0" layoutInCell="1" allowOverlap="1" wp14:anchorId="6CC0406B" wp14:editId="0D7CE223">
                <wp:simplePos x="0" y="0"/>
                <wp:positionH relativeFrom="page">
                  <wp:posOffset>4635610</wp:posOffset>
                </wp:positionH>
                <wp:positionV relativeFrom="margin">
                  <wp:posOffset>8359830</wp:posOffset>
                </wp:positionV>
                <wp:extent cx="2590138" cy="803082"/>
                <wp:effectExtent l="0" t="0" r="1270" b="0"/>
                <wp:wrapNone/>
                <wp:docPr id="69" name="Zone de texte 69"/>
                <wp:cNvGraphicFramePr/>
                <a:graphic xmlns:a="http://schemas.openxmlformats.org/drawingml/2006/main">
                  <a:graphicData uri="http://schemas.microsoft.com/office/word/2010/wordprocessingShape">
                    <wps:wsp>
                      <wps:cNvSpPr txBox="1"/>
                      <wps:spPr>
                        <a:xfrm>
                          <a:off x="0" y="0"/>
                          <a:ext cx="2590138" cy="8030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87F44" w14:textId="2E5C5B93" w:rsidR="0065274F" w:rsidRDefault="0065274F" w:rsidP="00AC4F4D">
                            <w:pPr>
                              <w:spacing w:after="0"/>
                              <w:jc w:val="right"/>
                              <w:rPr>
                                <w:sz w:val="40"/>
                                <w:szCs w:val="40"/>
                              </w:rPr>
                            </w:pPr>
                            <w:bookmarkStart w:id="0" w:name="_Hlk64556779"/>
                            <w:bookmarkStart w:id="1" w:name="_Hlk64559008"/>
                            <w:r>
                              <w:rPr>
                                <w:sz w:val="40"/>
                                <w:szCs w:val="40"/>
                              </w:rPr>
                              <w:t>Octobre</w:t>
                            </w:r>
                            <w:r w:rsidRPr="00B7738A">
                              <w:rPr>
                                <w:sz w:val="40"/>
                                <w:szCs w:val="40"/>
                              </w:rPr>
                              <w:t xml:space="preserve"> 202</w:t>
                            </w:r>
                            <w:bookmarkEnd w:id="0"/>
                            <w:r>
                              <w:rPr>
                                <w:sz w:val="40"/>
                                <w:szCs w:val="40"/>
                              </w:rPr>
                              <w:t>0</w:t>
                            </w:r>
                          </w:p>
                          <w:p w14:paraId="2831DA84" w14:textId="06444B76" w:rsidR="00AC4F4D" w:rsidRDefault="00AC4F4D" w:rsidP="00AC4F4D">
                            <w:pPr>
                              <w:jc w:val="right"/>
                              <w:rPr>
                                <w:sz w:val="40"/>
                                <w:szCs w:val="40"/>
                              </w:rPr>
                            </w:pPr>
                            <w:r>
                              <w:rPr>
                                <w:sz w:val="40"/>
                                <w:szCs w:val="40"/>
                              </w:rPr>
                              <w:t xml:space="preserve">Mise à jour </w:t>
                            </w:r>
                            <w:proofErr w:type="gramStart"/>
                            <w:r>
                              <w:rPr>
                                <w:sz w:val="40"/>
                                <w:szCs w:val="40"/>
                              </w:rPr>
                              <w:t>Août</w:t>
                            </w:r>
                            <w:proofErr w:type="gramEnd"/>
                            <w:r>
                              <w:rPr>
                                <w:sz w:val="40"/>
                                <w:szCs w:val="40"/>
                              </w:rPr>
                              <w:t xml:space="preserve"> 2021</w:t>
                            </w:r>
                          </w:p>
                          <w:p w14:paraId="448F2B98" w14:textId="77777777" w:rsidR="00AC4F4D" w:rsidRPr="00B7738A" w:rsidRDefault="00AC4F4D" w:rsidP="0065274F">
                            <w:pPr>
                              <w:jc w:val="right"/>
                              <w:rPr>
                                <w:sz w:val="40"/>
                                <w:szCs w:val="40"/>
                              </w:rPr>
                            </w:pPr>
                          </w:p>
                          <w:bookmarkEnd w:id="1" w:displacedByCustomXml="next"/>
                          <w:sdt>
                            <w:sdtPr>
                              <w:rPr>
                                <w:color w:val="000000" w:themeColor="text1"/>
                                <w:sz w:val="36"/>
                                <w:szCs w:val="36"/>
                              </w:rPr>
                              <w:alias w:val="Cours"/>
                              <w:tag w:val="Co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7C171364" w14:textId="77777777" w:rsidR="0065274F" w:rsidRPr="00E53133" w:rsidRDefault="0065274F" w:rsidP="0065274F">
                                <w:pPr>
                                  <w:pStyle w:val="Sansinterligne"/>
                                  <w:jc w:val="right"/>
                                  <w:rPr>
                                    <w:color w:val="000000" w:themeColor="text1"/>
                                    <w:sz w:val="36"/>
                                    <w:szCs w:val="36"/>
                                  </w:rPr>
                                </w:pPr>
                                <w:r>
                                  <w:rPr>
                                    <w:color w:val="000000" w:themeColor="tex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C0406B" id="_x0000_t202" coordsize="21600,21600" o:spt="202" path="m,l,21600r21600,l21600,xe">
                <v:stroke joinstyle="miter"/>
                <v:path gradientshapeok="t" o:connecttype="rect"/>
              </v:shapetype>
              <v:shape id="Zone de texte 69" o:spid="_x0000_s1026" type="#_x0000_t202" style="position:absolute;margin-left:365pt;margin-top:658.25pt;width:203.95pt;height:6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" filled="f" stroked="f" strokeweight=".5pt">
                <v:textbox inset="0,0,0,0">
                  <w:txbxContent>
                    <w:p w14:paraId="36587F44" w14:textId="2E5C5B93" w:rsidR="0065274F" w:rsidRDefault="0065274F" w:rsidP="00AC4F4D">
                      <w:pPr>
                        <w:spacing w:after="0"/>
                        <w:jc w:val="right"/>
                        <w:rPr>
                          <w:sz w:val="40"/>
                          <w:szCs w:val="40"/>
                        </w:rPr>
                      </w:pPr>
                      <w:bookmarkStart w:id="2" w:name="_Hlk64556779"/>
                      <w:bookmarkStart w:id="3" w:name="_Hlk64559008"/>
                      <w:r>
                        <w:rPr>
                          <w:sz w:val="40"/>
                          <w:szCs w:val="40"/>
                        </w:rPr>
                        <w:t>Octobre</w:t>
                      </w:r>
                      <w:r w:rsidRPr="00B7738A">
                        <w:rPr>
                          <w:sz w:val="40"/>
                          <w:szCs w:val="40"/>
                        </w:rPr>
                        <w:t xml:space="preserve"> 202</w:t>
                      </w:r>
                      <w:bookmarkEnd w:id="2"/>
                      <w:r>
                        <w:rPr>
                          <w:sz w:val="40"/>
                          <w:szCs w:val="40"/>
                        </w:rPr>
                        <w:t>0</w:t>
                      </w:r>
                    </w:p>
                    <w:p w14:paraId="2831DA84" w14:textId="06444B76" w:rsidR="00AC4F4D" w:rsidRDefault="00AC4F4D" w:rsidP="00AC4F4D">
                      <w:pPr>
                        <w:jc w:val="right"/>
                        <w:rPr>
                          <w:sz w:val="40"/>
                          <w:szCs w:val="40"/>
                        </w:rPr>
                      </w:pPr>
                      <w:r>
                        <w:rPr>
                          <w:sz w:val="40"/>
                          <w:szCs w:val="40"/>
                        </w:rPr>
                        <w:t xml:space="preserve">Mise à jour </w:t>
                      </w:r>
                      <w:proofErr w:type="gramStart"/>
                      <w:r>
                        <w:rPr>
                          <w:sz w:val="40"/>
                          <w:szCs w:val="40"/>
                        </w:rPr>
                        <w:t>Août</w:t>
                      </w:r>
                      <w:proofErr w:type="gramEnd"/>
                      <w:r>
                        <w:rPr>
                          <w:sz w:val="40"/>
                          <w:szCs w:val="40"/>
                        </w:rPr>
                        <w:t xml:space="preserve"> 2021</w:t>
                      </w:r>
                    </w:p>
                    <w:p w14:paraId="448F2B98" w14:textId="77777777" w:rsidR="00AC4F4D" w:rsidRPr="00B7738A" w:rsidRDefault="00AC4F4D" w:rsidP="0065274F">
                      <w:pPr>
                        <w:jc w:val="right"/>
                        <w:rPr>
                          <w:sz w:val="40"/>
                          <w:szCs w:val="40"/>
                        </w:rPr>
                      </w:pPr>
                    </w:p>
                    <w:bookmarkEnd w:id="3" w:displacedByCustomXml="next"/>
                    <w:sdt>
                      <w:sdtPr>
                        <w:rPr>
                          <w:color w:val="000000" w:themeColor="text1"/>
                          <w:sz w:val="36"/>
                          <w:szCs w:val="36"/>
                        </w:rPr>
                        <w:alias w:val="Cours"/>
                        <w:tag w:val="Co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7C171364" w14:textId="77777777" w:rsidR="0065274F" w:rsidRPr="00E53133" w:rsidRDefault="0065274F" w:rsidP="0065274F">
                          <w:pPr>
                            <w:pStyle w:val="Sansinterligne"/>
                            <w:jc w:val="right"/>
                            <w:rPr>
                              <w:color w:val="000000" w:themeColor="text1"/>
                              <w:sz w:val="36"/>
                              <w:szCs w:val="36"/>
                            </w:rPr>
                          </w:pPr>
                          <w:r>
                            <w:rPr>
                              <w:color w:val="000000" w:themeColor="text1"/>
                              <w:sz w:val="36"/>
                              <w:szCs w:val="36"/>
                            </w:rPr>
                            <w:t xml:space="preserve">     </w:t>
                          </w:r>
                        </w:p>
                      </w:sdtContent>
                    </w:sdt>
                  </w:txbxContent>
                </v:textbox>
                <w10:wrap anchorx="page" anchory="margin"/>
              </v:shape>
            </w:pict>
          </mc:Fallback>
        </mc:AlternateContent>
      </w:r>
      <w:sdt>
        <w:sdtPr>
          <w:rPr>
            <w:color w:val="821644"/>
            <w:lang w:val="fr-CA"/>
          </w:rPr>
          <w:id w:val="-1619906136"/>
          <w:docPartObj>
            <w:docPartGallery w:val="Cover Pages"/>
            <w:docPartUnique/>
          </w:docPartObj>
        </w:sdtPr>
        <w:sdtEndPr/>
        <w:sdtContent>
          <w:r w:rsidR="002948C6" w:rsidRPr="002948C6">
            <w:rPr>
              <w:rFonts w:asciiTheme="majorHAnsi" w:eastAsiaTheme="majorEastAsia" w:hAnsiTheme="majorHAnsi" w:cstheme="majorBidi"/>
              <w:caps/>
              <w:noProof/>
              <w:color w:val="821644"/>
              <w:kern w:val="28"/>
              <w:sz w:val="38"/>
              <w:lang w:val="fr-CA" w:eastAsia="fr-CA"/>
            </w:rPr>
            <mc:AlternateContent>
              <mc:Choice Requires="wpg">
                <w:drawing>
                  <wp:anchor distT="0" distB="0" distL="114300" distR="114300" simplePos="0" relativeHeight="251660288" behindDoc="0" locked="0" layoutInCell="1" allowOverlap="1" wp14:anchorId="364260AE" wp14:editId="660F3AC7">
                    <wp:simplePos x="0" y="0"/>
                    <wp:positionH relativeFrom="column">
                      <wp:posOffset>247438</wp:posOffset>
                    </wp:positionH>
                    <wp:positionV relativeFrom="paragraph">
                      <wp:posOffset>519218</wp:posOffset>
                    </wp:positionV>
                    <wp:extent cx="6336000" cy="6055046"/>
                    <wp:effectExtent l="0" t="0" r="27305" b="22225"/>
                    <wp:wrapNone/>
                    <wp:docPr id="63"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336000" cy="6055046"/>
                              <a:chOff x="159275" y="-61504"/>
                              <a:chExt cx="4334305" cy="4398554"/>
                            </a:xfrm>
                            <a:solidFill>
                              <a:schemeClr val="accent6">
                                <a:lumMod val="50000"/>
                              </a:schemeClr>
                            </a:solidFill>
                          </wpg:grpSpPr>
                          <wps:wsp>
                            <wps:cNvPr id="64" name="Forme libre 64"/>
                            <wps:cNvSpPr>
                              <a:spLocks/>
                            </wps:cNvSpPr>
                            <wps:spPr bwMode="auto">
                              <a:xfrm>
                                <a:off x="1478482" y="-61504"/>
                                <a:ext cx="2900151" cy="2896727"/>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chemeClr val="accent6">
                                  <a:lumMod val="50000"/>
                                </a:schemeClr>
                              </a:solidFill>
                              <a:ln w="9525">
                                <a:solidFill>
                                  <a:schemeClr val="accent6">
                                    <a:lumMod val="50000"/>
                                  </a:schemeClr>
                                </a:solidFill>
                                <a:round/>
                                <a:headEnd/>
                                <a:tailEnd/>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782578" y="141460"/>
                                <a:ext cx="3630806" cy="363182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chemeClr val="accent6">
                                  <a:lumMod val="50000"/>
                                </a:schemeClr>
                              </a:solidFill>
                              <a:ln w="9525">
                                <a:solidFill>
                                  <a:schemeClr val="accent6">
                                    <a:lumMod val="50000"/>
                                  </a:schemeClr>
                                </a:solidFill>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841310" y="-61504"/>
                                <a:ext cx="3621304" cy="3658586"/>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chemeClr val="accent6">
                                  <a:lumMod val="50000"/>
                                </a:schemeClr>
                              </a:solidFill>
                              <a:ln w="9525">
                                <a:solidFill>
                                  <a:schemeClr val="accent6">
                                    <a:lumMod val="50000"/>
                                  </a:schemeClr>
                                </a:solidFill>
                                <a:round/>
                                <a:headEnd/>
                                <a:tailEnd/>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163899" y="433896"/>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chemeClr val="accent6">
                                  <a:lumMod val="50000"/>
                                </a:schemeClr>
                              </a:solidFill>
                              <a:ln w="9525">
                                <a:solidFill>
                                  <a:schemeClr val="accent6">
                                    <a:lumMod val="50000"/>
                                  </a:schemeClr>
                                </a:solidFill>
                                <a:round/>
                                <a:headEnd/>
                                <a:tailEnd/>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159275" y="0"/>
                                <a:ext cx="4334305"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chemeClr val="accent6">
                                  <a:lumMod val="50000"/>
                                </a:schemeClr>
                              </a:solidFill>
                              <a:ln w="12700">
                                <a:solidFill>
                                  <a:schemeClr val="accent6">
                                    <a:lumMod val="50000"/>
                                  </a:schemeClr>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07AEBEE" id="Groupe 2" o:spid="_x0000_s1026" style="position:absolute;margin-left:19.5pt;margin-top:40.9pt;width:498.9pt;height:476.8pt;z-index:251660288;mso-width-relative:margin;mso-height-relative:margin" coordorigin="1592,-615" coordsize="43343,4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">
                    <o:lock v:ext="edit" aspectratio="t"/>
                    <v:shape id="Forme libre 64" o:spid="_x0000_s1027" style="position:absolute;left:14784;top:-615;width:29002;height:28967;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" path="m4,1786l,1782,1776,r5,5l4,1786xe" fillcolor="#8f1709 [1609]" strokecolor="#8f1709 [1609]">
                      <v:path arrowok="t" o:connecttype="custom" o:connectlocs="6514,2896727;0,2890239;2892009,0;2900151,8110;6514,2896727" o:connectangles="0,0,0,0,0"/>
                    </v:shape>
                    <v:shape id="Forme libre 65" o:spid="_x0000_s1028" style="position:absolute;left:7825;top:1414;width:36308;height:36318;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" path="m5,2234l,2229,2229,r5,5l5,2234xe" fillcolor="#8f1709 [1609]" strokecolor="#8f1709 [1609]">
                      <v:path arrowok="t" o:connecttype="custom" o:connectlocs="8126,3631825;0,3623696;3622680,0;3630806,8129;8126,3631825" o:connectangles="0,0,0,0,0"/>
                    </v:shape>
                    <v:shape id="Forme libre 66" o:spid="_x0000_s1029" style="position:absolute;left:8413;top:-615;width:36213;height:36585;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" path="m9,2197l,2193,2188,r9,10l9,2197xe" fillcolor="#8f1709 [1609]" strokecolor="#8f1709 [1609]">
                      <v:path arrowok="t" o:connecttype="custom" o:connectlocs="14835,3658586;0,3651925;3606469,0;3621304,16653;14835,3658586" o:connectangles="0,0,0,0,0"/>
                    </v:shape>
                    <v:shape id="Forme libre 67" o:spid="_x0000_s1030" style="position:absolute;left:11638;top:4338;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" path="m9,1966l,1957,1952,r9,9l9,1966xe" fillcolor="#8f1709 [1609]" strokecolor="#8f1709 [1609]">
                      <v:path arrowok="t" o:connecttype="custom" o:connectlocs="14288,3121025;0,3106738;3098800,0;3113088,14288;14288,3121025" o:connectangles="0,0,0,0,0"/>
                    </v:shape>
                    <v:shape id="Forme libre 68" o:spid="_x0000_s1031" style="position:absolute;left:1592;width:43343;height:43370;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" path="m,2732r,-4l2722,r5,5l,2732xe" fillcolor="#8f1709 [1609]" strokecolor="#8f1709 [1609]" strokeweight="1pt">
                      <v:path arrowok="t" o:connecttype="custom" o:connectlocs="0,4337050;0,4330700;4326358,0;4334305,7938;0,4337050" o:connectangles="0,0,0,0,0"/>
                    </v:shape>
                  </v:group>
                </w:pict>
              </mc:Fallback>
            </mc:AlternateContent>
          </w:r>
          <w:r w:rsidR="002948C6" w:rsidRPr="002948C6">
            <w:rPr>
              <w:rFonts w:asciiTheme="majorHAnsi" w:eastAsiaTheme="majorEastAsia" w:hAnsiTheme="majorHAnsi" w:cstheme="majorBidi"/>
              <w:caps/>
              <w:noProof/>
              <w:color w:val="821644"/>
              <w:kern w:val="28"/>
              <w:sz w:val="38"/>
              <w:lang w:val="fr-CA" w:eastAsia="fr-CA"/>
            </w:rPr>
            <mc:AlternateContent>
              <mc:Choice Requires="wps">
                <w:drawing>
                  <wp:anchor distT="0" distB="0" distL="114300" distR="114300" simplePos="0" relativeHeight="251661312" behindDoc="0" locked="0" layoutInCell="1" allowOverlap="1" wp14:anchorId="77647FAA" wp14:editId="5FBEB13B">
                    <wp:simplePos x="0" y="0"/>
                    <wp:positionH relativeFrom="column">
                      <wp:posOffset>1322705</wp:posOffset>
                    </wp:positionH>
                    <wp:positionV relativeFrom="paragraph">
                      <wp:posOffset>6069118</wp:posOffset>
                    </wp:positionV>
                    <wp:extent cx="5412952" cy="1214967"/>
                    <wp:effectExtent l="0" t="0" r="0" b="4445"/>
                    <wp:wrapNone/>
                    <wp:docPr id="62" name="Zone de texte 62"/>
                    <wp:cNvGraphicFramePr/>
                    <a:graphic xmlns:a="http://schemas.openxmlformats.org/drawingml/2006/main">
                      <a:graphicData uri="http://schemas.microsoft.com/office/word/2010/wordprocessingShape">
                        <wps:wsp>
                          <wps:cNvSpPr txBox="1"/>
                          <wps:spPr>
                            <a:xfrm>
                              <a:off x="0" y="0"/>
                              <a:ext cx="5412952" cy="1214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A575B" w14:textId="7E7BC37B" w:rsidR="002948C6" w:rsidRPr="002948C6" w:rsidRDefault="002948C6" w:rsidP="00501452">
                                <w:pPr>
                                  <w:pStyle w:val="Titre3"/>
                                  <w:jc w:val="center"/>
                                  <w:rPr>
                                    <w:rFonts w:asciiTheme="minorHAnsi" w:hAnsiTheme="minorHAnsi" w:cstheme="minorHAnsi"/>
                                    <w:caps/>
                                    <w:color w:val="auto"/>
                                    <w:sz w:val="68"/>
                                    <w:szCs w:val="68"/>
                                  </w:rPr>
                                </w:pPr>
                                <w:r w:rsidRPr="002948C6">
                                  <w:rPr>
                                    <w:rFonts w:asciiTheme="minorHAnsi" w:hAnsiTheme="minorHAnsi" w:cstheme="minorHAnsi"/>
                                    <w:caps/>
                                    <w:color w:val="auto"/>
                                    <w:sz w:val="68"/>
                                    <w:szCs w:val="68"/>
                                  </w:rPr>
                                  <w:t xml:space="preserve">POLITIQUE DE : </w:t>
                                </w:r>
                              </w:p>
                              <w:p w14:paraId="5AC61CEB" w14:textId="4653ACDB" w:rsidR="002948C6" w:rsidRPr="002948C6" w:rsidRDefault="002948C6" w:rsidP="00501452">
                                <w:pPr>
                                  <w:jc w:val="center"/>
                                  <w:rPr>
                                    <w:color w:val="auto"/>
                                    <w:sz w:val="60"/>
                                    <w:szCs w:val="60"/>
                                  </w:rPr>
                                </w:pPr>
                                <w:r w:rsidRPr="002948C6">
                                  <w:rPr>
                                    <w:color w:val="auto"/>
                                    <w:sz w:val="60"/>
                                    <w:szCs w:val="60"/>
                                  </w:rPr>
                                  <w:t>Paiement et remboursement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47FAA" id="Zone de texte 62" o:spid="_x0000_s1027" type="#_x0000_t202" style="position:absolute;margin-left:104.15pt;margin-top:477.9pt;width:426.2pt;height: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" filled="f" stroked="f" strokeweight=".5pt">
                    <v:textbox>
                      <w:txbxContent>
                        <w:p w14:paraId="4F0A575B" w14:textId="7E7BC37B" w:rsidR="002948C6" w:rsidRPr="002948C6" w:rsidRDefault="002948C6" w:rsidP="00501452">
                          <w:pPr>
                            <w:pStyle w:val="Titre3"/>
                            <w:jc w:val="center"/>
                            <w:rPr>
                              <w:rFonts w:asciiTheme="minorHAnsi" w:hAnsiTheme="minorHAnsi" w:cstheme="minorHAnsi"/>
                              <w:caps/>
                              <w:color w:val="auto"/>
                              <w:sz w:val="68"/>
                              <w:szCs w:val="68"/>
                            </w:rPr>
                          </w:pPr>
                          <w:r w:rsidRPr="002948C6">
                            <w:rPr>
                              <w:rFonts w:asciiTheme="minorHAnsi" w:hAnsiTheme="minorHAnsi" w:cstheme="minorHAnsi"/>
                              <w:caps/>
                              <w:color w:val="auto"/>
                              <w:sz w:val="68"/>
                              <w:szCs w:val="68"/>
                            </w:rPr>
                            <w:t xml:space="preserve">POLITIQUE DE : </w:t>
                          </w:r>
                        </w:p>
                        <w:p w14:paraId="5AC61CEB" w14:textId="4653ACDB" w:rsidR="002948C6" w:rsidRPr="002948C6" w:rsidRDefault="002948C6" w:rsidP="00501452">
                          <w:pPr>
                            <w:jc w:val="center"/>
                            <w:rPr>
                              <w:color w:val="auto"/>
                              <w:sz w:val="60"/>
                              <w:szCs w:val="60"/>
                            </w:rPr>
                          </w:pPr>
                          <w:r w:rsidRPr="002948C6">
                            <w:rPr>
                              <w:color w:val="auto"/>
                              <w:sz w:val="60"/>
                              <w:szCs w:val="60"/>
                            </w:rPr>
                            <w:t>Paiement et remboursement</w:t>
                          </w:r>
                        </w:p>
                      </w:txbxContent>
                    </v:textbox>
                  </v:shape>
                </w:pict>
              </mc:Fallback>
            </mc:AlternateContent>
          </w:r>
          <w:r w:rsidR="002948C6" w:rsidRPr="002948C6">
            <w:rPr>
              <w:rFonts w:asciiTheme="majorHAnsi" w:eastAsiaTheme="majorEastAsia" w:hAnsiTheme="majorHAnsi" w:cstheme="majorBidi"/>
              <w:caps/>
              <w:noProof/>
              <w:color w:val="821644"/>
              <w:kern w:val="28"/>
              <w:sz w:val="38"/>
              <w:lang w:val="fr-CA" w:eastAsia="fr-CA"/>
            </w:rPr>
            <w:drawing>
              <wp:anchor distT="0" distB="0" distL="114300" distR="114300" simplePos="0" relativeHeight="251662336" behindDoc="0" locked="0" layoutInCell="1" allowOverlap="1" wp14:anchorId="5BAA5F1F" wp14:editId="32100087">
                <wp:simplePos x="0" y="0"/>
                <wp:positionH relativeFrom="column">
                  <wp:posOffset>-91803</wp:posOffset>
                </wp:positionH>
                <wp:positionV relativeFrom="paragraph">
                  <wp:posOffset>337548</wp:posOffset>
                </wp:positionV>
                <wp:extent cx="2677160" cy="2677160"/>
                <wp:effectExtent l="0" t="0" r="889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7160" cy="2677160"/>
                        </a:xfrm>
                        <a:prstGeom prst="rect">
                          <a:avLst/>
                        </a:prstGeom>
                      </pic:spPr>
                    </pic:pic>
                  </a:graphicData>
                </a:graphic>
              </wp:anchor>
            </w:drawing>
          </w:r>
          <w:r w:rsidR="002948C6">
            <w:rPr>
              <w:color w:val="821644"/>
              <w:lang w:val="fr-CA"/>
            </w:rPr>
            <w:br w:type="page"/>
          </w:r>
        </w:sdtContent>
      </w:sdt>
    </w:p>
    <w:p w14:paraId="7C5D5AAE" w14:textId="6A82BF10" w:rsidR="002E6DA3" w:rsidRPr="00860058" w:rsidRDefault="004C12CD">
      <w:pPr>
        <w:pStyle w:val="Titre"/>
        <w:rPr>
          <w:color w:val="821644"/>
          <w:lang w:val="fr-CA"/>
          <w:rPrChange w:id="2" w:author="Denise Vézina" w:date="2020-08-28T11:11:00Z">
            <w:rPr>
              <w:color w:val="821644"/>
            </w:rPr>
          </w:rPrChange>
        </w:rPr>
      </w:pPr>
      <w:r w:rsidRPr="00A5371F">
        <w:rPr>
          <w:noProof/>
          <w:color w:val="821644"/>
          <w:lang w:val="fr-CA" w:eastAsia="fr-CA"/>
        </w:rPr>
        <w:lastRenderedPageBreak/>
        <w:drawing>
          <wp:anchor distT="0" distB="0" distL="114300" distR="114300" simplePos="0" relativeHeight="251658240" behindDoc="0" locked="0" layoutInCell="1" allowOverlap="1" wp14:anchorId="321F499A" wp14:editId="7D80E25C">
            <wp:simplePos x="0" y="0"/>
            <wp:positionH relativeFrom="margin">
              <wp:align>right</wp:align>
            </wp:positionH>
            <wp:positionV relativeFrom="paragraph">
              <wp:posOffset>-371475</wp:posOffset>
            </wp:positionV>
            <wp:extent cx="1488558" cy="148855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gnyGym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8558" cy="1488558"/>
                    </a:xfrm>
                    <a:prstGeom prst="rect">
                      <a:avLst/>
                    </a:prstGeom>
                  </pic:spPr>
                </pic:pic>
              </a:graphicData>
            </a:graphic>
            <wp14:sizeRelH relativeFrom="page">
              <wp14:pctWidth>0</wp14:pctWidth>
            </wp14:sizeRelH>
            <wp14:sizeRelV relativeFrom="page">
              <wp14:pctHeight>0</wp14:pctHeight>
            </wp14:sizeRelV>
          </wp:anchor>
        </w:drawing>
      </w:r>
      <w:r w:rsidR="0013784A" w:rsidRPr="00860058">
        <w:rPr>
          <w:color w:val="821644"/>
          <w:lang w:val="fr-CA"/>
          <w:rPrChange w:id="3" w:author="Denise Vézina" w:date="2020-08-28T11:11:00Z">
            <w:rPr>
              <w:color w:val="821644"/>
            </w:rPr>
          </w:rPrChange>
        </w:rPr>
        <w:t>club magny-gym</w:t>
      </w:r>
    </w:p>
    <w:p w14:paraId="246CC81D" w14:textId="6898ADEA" w:rsidR="002E6DA3" w:rsidRDefault="00B062D8" w:rsidP="00252354">
      <w:pPr>
        <w:pStyle w:val="Sous-titre"/>
        <w:tabs>
          <w:tab w:val="left" w:pos="7590"/>
        </w:tabs>
      </w:pPr>
      <w:sdt>
        <w:sdtPr>
          <w:id w:val="216403978"/>
          <w:placeholder>
            <w:docPart w:val="3F6C84D3BF0140B6945580859EECA8B8"/>
          </w:placeholder>
          <w:date>
            <w:dateFormat w:val="dd/MM/yyyy"/>
            <w:lid w:val="fr-FR"/>
            <w:storeMappedDataAs w:val="dateTime"/>
            <w:calendar w:val="gregorian"/>
          </w:date>
        </w:sdtPr>
        <w:sdtEndPr/>
        <w:sdtContent>
          <w:r w:rsidR="0013784A">
            <w:t>POLITIQUE DE PAIEMENT</w:t>
          </w:r>
        </w:sdtContent>
      </w:sdt>
      <w:r w:rsidR="00DB1272">
        <w:t xml:space="preserve"> ET DE REMBOURSEMENT</w:t>
      </w:r>
      <w:del w:id="4" w:author="Denise Vézina" w:date="2020-09-03T08:22:00Z">
        <w:r w:rsidR="00252354" w:rsidDel="00E31179">
          <w:tab/>
        </w:r>
      </w:del>
    </w:p>
    <w:p w14:paraId="7C45C098" w14:textId="77777777" w:rsidR="00A5371F" w:rsidRPr="00E442E9" w:rsidRDefault="00A5371F" w:rsidP="008268B2">
      <w:pPr>
        <w:spacing w:after="0"/>
        <w:rPr>
          <w:sz w:val="14"/>
          <w:szCs w:val="14"/>
        </w:rPr>
      </w:pPr>
    </w:p>
    <w:p w14:paraId="1AFA930A" w14:textId="4C51AAD9" w:rsidR="00A5371F" w:rsidRDefault="00A5371F" w:rsidP="00A5371F">
      <w:pPr>
        <w:rPr>
          <w:color w:val="auto"/>
          <w:sz w:val="20"/>
        </w:rPr>
      </w:pPr>
      <w:del w:id="5" w:author="Denise Vézina" w:date="2020-08-28T11:10:00Z">
        <w:r w:rsidRPr="007A0B67" w:rsidDel="00860058">
          <w:rPr>
            <w:color w:val="auto"/>
            <w:sz w:val="20"/>
            <w:rPrChange w:id="6" w:author="Denise Vézina" w:date="2020-09-03T08:57:00Z">
              <w:rPr/>
            </w:rPrChange>
          </w:rPr>
          <w:delText>*</w:delText>
        </w:r>
      </w:del>
      <w:r w:rsidRPr="007A0B67">
        <w:rPr>
          <w:color w:val="auto"/>
          <w:sz w:val="20"/>
          <w:rPrChange w:id="7" w:author="Denise Vézina" w:date="2020-09-03T08:57:00Z">
            <w:rPr/>
          </w:rPrChange>
        </w:rPr>
        <w:t>L</w:t>
      </w:r>
      <w:ins w:id="8" w:author="Denise Vézina" w:date="2020-08-28T11:05:00Z">
        <w:r w:rsidR="00E322DC" w:rsidRPr="007A0B67">
          <w:rPr>
            <w:color w:val="auto"/>
            <w:sz w:val="20"/>
            <w:rPrChange w:id="9" w:author="Denise Vézina" w:date="2020-09-03T08:57:00Z">
              <w:rPr/>
            </w:rPrChange>
          </w:rPr>
          <w:t xml:space="preserve">es termes « Secteur récréatif » incluent le secteur </w:t>
        </w:r>
      </w:ins>
      <w:r w:rsidR="006164C0">
        <w:rPr>
          <w:color w:val="auto"/>
          <w:sz w:val="20"/>
        </w:rPr>
        <w:t>« </w:t>
      </w:r>
      <w:del w:id="10" w:author="Denise Vézina" w:date="2020-08-28T11:05:00Z">
        <w:r w:rsidRPr="007A0B67" w:rsidDel="00E322DC">
          <w:rPr>
            <w:color w:val="auto"/>
            <w:sz w:val="20"/>
            <w:rPrChange w:id="11" w:author="Denise Vézina" w:date="2020-09-03T08:57:00Z">
              <w:rPr/>
            </w:rPrChange>
          </w:rPr>
          <w:delText>orsqu</w:delText>
        </w:r>
        <w:r w:rsidR="00A7590E" w:rsidRPr="007A0B67" w:rsidDel="00E322DC">
          <w:rPr>
            <w:color w:val="auto"/>
            <w:sz w:val="20"/>
            <w:rPrChange w:id="12" w:author="Denise Vézina" w:date="2020-09-03T08:57:00Z">
              <w:rPr/>
            </w:rPrChange>
          </w:rPr>
          <w:delText>e nous</w:delText>
        </w:r>
        <w:r w:rsidRPr="007A0B67" w:rsidDel="00E322DC">
          <w:rPr>
            <w:color w:val="auto"/>
            <w:sz w:val="20"/>
            <w:rPrChange w:id="13" w:author="Denise Vézina" w:date="2020-09-03T08:57:00Z">
              <w:rPr/>
            </w:rPrChange>
          </w:rPr>
          <w:delText xml:space="preserve"> utilis</w:delText>
        </w:r>
        <w:r w:rsidR="00A7590E" w:rsidRPr="007A0B67" w:rsidDel="00E322DC">
          <w:rPr>
            <w:color w:val="auto"/>
            <w:sz w:val="20"/>
            <w:rPrChange w:id="14" w:author="Denise Vézina" w:date="2020-09-03T08:57:00Z">
              <w:rPr/>
            </w:rPrChange>
          </w:rPr>
          <w:delText>ons</w:delText>
        </w:r>
        <w:r w:rsidRPr="007A0B67" w:rsidDel="00E322DC">
          <w:rPr>
            <w:color w:val="auto"/>
            <w:sz w:val="20"/>
            <w:rPrChange w:id="15" w:author="Denise Vézina" w:date="2020-09-03T08:57:00Z">
              <w:rPr/>
            </w:rPrChange>
          </w:rPr>
          <w:delText xml:space="preserve"> ‘secteur récréatif’ cela inclu</w:delText>
        </w:r>
        <w:r w:rsidR="004C4FAE" w:rsidRPr="007A0B67" w:rsidDel="00E322DC">
          <w:rPr>
            <w:color w:val="auto"/>
            <w:sz w:val="20"/>
            <w:rPrChange w:id="16" w:author="Denise Vézina" w:date="2020-09-03T08:57:00Z">
              <w:rPr/>
            </w:rPrChange>
          </w:rPr>
          <w:delText>t</w:delText>
        </w:r>
        <w:r w:rsidRPr="007A0B67" w:rsidDel="00E322DC">
          <w:rPr>
            <w:color w:val="auto"/>
            <w:sz w:val="20"/>
            <w:rPrChange w:id="17" w:author="Denise Vézina" w:date="2020-09-03T08:57:00Z">
              <w:rPr/>
            </w:rPrChange>
          </w:rPr>
          <w:delText xml:space="preserve"> le secteur </w:delText>
        </w:r>
      </w:del>
      <w:r w:rsidRPr="007A0B67">
        <w:rPr>
          <w:color w:val="auto"/>
          <w:sz w:val="20"/>
          <w:rPrChange w:id="18" w:author="Denise Vézina" w:date="2020-09-03T08:57:00Z">
            <w:rPr/>
          </w:rPrChange>
        </w:rPr>
        <w:t>Petite Enfance</w:t>
      </w:r>
      <w:r w:rsidR="006164C0">
        <w:rPr>
          <w:color w:val="auto"/>
          <w:sz w:val="20"/>
        </w:rPr>
        <w:t> »</w:t>
      </w:r>
      <w:r w:rsidRPr="007A0B67">
        <w:rPr>
          <w:color w:val="auto"/>
          <w:sz w:val="20"/>
          <w:rPrChange w:id="19" w:author="Denise Vézina" w:date="2020-09-03T08:57:00Z">
            <w:rPr/>
          </w:rPrChange>
        </w:rPr>
        <w:t>.</w:t>
      </w:r>
    </w:p>
    <w:p w14:paraId="535574EF" w14:textId="77777777" w:rsidR="000003B4" w:rsidRDefault="00F67480" w:rsidP="00F67480">
      <w:pPr>
        <w:spacing w:after="60" w:line="360" w:lineRule="auto"/>
        <w:rPr>
          <w:bCs/>
          <w:color w:val="auto"/>
          <w:sz w:val="20"/>
        </w:rPr>
      </w:pPr>
      <w:r w:rsidRPr="00F67480">
        <w:rPr>
          <w:bCs/>
          <w:color w:val="auto"/>
          <w:sz w:val="20"/>
        </w:rPr>
        <w:t>Les coûts d’inscription comprennent</w:t>
      </w:r>
      <w:r w:rsidR="000003B4">
        <w:rPr>
          <w:bCs/>
          <w:color w:val="auto"/>
          <w:sz w:val="20"/>
        </w:rPr>
        <w:t> :</w:t>
      </w:r>
    </w:p>
    <w:p w14:paraId="128132C2" w14:textId="23D39CA9" w:rsidR="00464BA0" w:rsidRPr="000003B4" w:rsidRDefault="00C53546" w:rsidP="00980B9E">
      <w:pPr>
        <w:pStyle w:val="Paragraphedeliste"/>
        <w:numPr>
          <w:ilvl w:val="0"/>
          <w:numId w:val="54"/>
        </w:numPr>
        <w:tabs>
          <w:tab w:val="left" w:pos="426"/>
        </w:tabs>
        <w:spacing w:after="60" w:line="360" w:lineRule="auto"/>
        <w:ind w:left="426" w:hanging="426"/>
        <w:jc w:val="both"/>
        <w:rPr>
          <w:bCs/>
          <w:color w:val="auto"/>
          <w:sz w:val="20"/>
        </w:rPr>
      </w:pPr>
      <w:r>
        <w:rPr>
          <w:bCs/>
          <w:color w:val="auto"/>
          <w:sz w:val="20"/>
        </w:rPr>
        <w:t>L</w:t>
      </w:r>
      <w:r w:rsidR="00F67480" w:rsidRPr="000003B4">
        <w:rPr>
          <w:bCs/>
          <w:color w:val="auto"/>
          <w:sz w:val="20"/>
        </w:rPr>
        <w:t>e tarif de base, les frais de 10% pour les non-résidents du territoire de la Ville de Montmagny</w:t>
      </w:r>
      <w:r w:rsidR="00464BA0" w:rsidRPr="000003B4">
        <w:rPr>
          <w:bCs/>
          <w:color w:val="auto"/>
          <w:sz w:val="20"/>
        </w:rPr>
        <w:t xml:space="preserve"> et</w:t>
      </w:r>
      <w:r w:rsidR="00F67480" w:rsidRPr="000003B4">
        <w:rPr>
          <w:bCs/>
          <w:color w:val="auto"/>
          <w:sz w:val="20"/>
        </w:rPr>
        <w:t xml:space="preserve"> le rabais de 20% consenti aux détenteurs de la carte-loisirs de la Ville de Montmagny</w:t>
      </w:r>
      <w:r w:rsidR="00464BA0" w:rsidRPr="000003B4">
        <w:rPr>
          <w:bCs/>
          <w:color w:val="auto"/>
          <w:sz w:val="20"/>
        </w:rPr>
        <w:t>.</w:t>
      </w:r>
    </w:p>
    <w:p w14:paraId="0D355B6E" w14:textId="15FDA56F" w:rsidR="00464BA0" w:rsidRPr="000003B4" w:rsidRDefault="000003B4" w:rsidP="00980B9E">
      <w:pPr>
        <w:pStyle w:val="Paragraphedeliste"/>
        <w:numPr>
          <w:ilvl w:val="0"/>
          <w:numId w:val="54"/>
        </w:numPr>
        <w:tabs>
          <w:tab w:val="left" w:pos="426"/>
        </w:tabs>
        <w:spacing w:after="60" w:line="360" w:lineRule="auto"/>
        <w:ind w:left="426" w:hanging="426"/>
        <w:jc w:val="both"/>
        <w:rPr>
          <w:bCs/>
          <w:color w:val="auto"/>
          <w:sz w:val="20"/>
        </w:rPr>
      </w:pPr>
      <w:r>
        <w:rPr>
          <w:bCs/>
          <w:color w:val="auto"/>
          <w:sz w:val="20"/>
        </w:rPr>
        <w:t xml:space="preserve">Une fois par année gymnique : </w:t>
      </w:r>
      <w:r w:rsidRPr="000003B4">
        <w:rPr>
          <w:bCs/>
          <w:color w:val="auto"/>
          <w:sz w:val="20"/>
        </w:rPr>
        <w:t>les frais de gestion de dossier (</w:t>
      </w:r>
      <w:r w:rsidR="006164C0">
        <w:rPr>
          <w:bCs/>
          <w:color w:val="auto"/>
          <w:sz w:val="20"/>
        </w:rPr>
        <w:t xml:space="preserve">montant </w:t>
      </w:r>
      <w:r w:rsidRPr="000003B4">
        <w:rPr>
          <w:bCs/>
          <w:color w:val="auto"/>
          <w:sz w:val="20"/>
        </w:rPr>
        <w:t>fixé par résolution du conseil d’administration), les frais d’affiliation à Gymnastique Québec (montant fixé par Gym</w:t>
      </w:r>
      <w:r w:rsidR="006164C0">
        <w:rPr>
          <w:bCs/>
          <w:color w:val="auto"/>
          <w:sz w:val="20"/>
        </w:rPr>
        <w:t xml:space="preserve"> </w:t>
      </w:r>
      <w:proofErr w:type="spellStart"/>
      <w:r w:rsidR="006164C0">
        <w:rPr>
          <w:bCs/>
          <w:color w:val="auto"/>
          <w:sz w:val="20"/>
        </w:rPr>
        <w:t>Qc</w:t>
      </w:r>
      <w:proofErr w:type="spellEnd"/>
      <w:r w:rsidR="006164C0">
        <w:rPr>
          <w:bCs/>
          <w:color w:val="auto"/>
          <w:sz w:val="20"/>
        </w:rPr>
        <w:t>)</w:t>
      </w:r>
      <w:r w:rsidRPr="000003B4">
        <w:rPr>
          <w:bCs/>
          <w:color w:val="auto"/>
          <w:sz w:val="20"/>
        </w:rPr>
        <w:t xml:space="preserve"> et les frais d’affiliation à l’Association régionale de gymnastique</w:t>
      </w:r>
      <w:r w:rsidR="006164C0">
        <w:rPr>
          <w:bCs/>
          <w:color w:val="auto"/>
          <w:sz w:val="20"/>
        </w:rPr>
        <w:t xml:space="preserve"> (montant fixé par l’ARG)</w:t>
      </w:r>
      <w:r w:rsidRPr="000003B4">
        <w:rPr>
          <w:bCs/>
          <w:color w:val="auto"/>
          <w:sz w:val="20"/>
        </w:rPr>
        <w:t xml:space="preserve"> pour les participantes au circuit régional</w:t>
      </w:r>
      <w:r w:rsidR="004075AD">
        <w:rPr>
          <w:bCs/>
          <w:color w:val="auto"/>
          <w:sz w:val="20"/>
        </w:rPr>
        <w:t>.</w:t>
      </w:r>
    </w:p>
    <w:p w14:paraId="64DEE2C5" w14:textId="4DAB7176" w:rsidR="000E476F" w:rsidRPr="00DB7092" w:rsidRDefault="000E476F">
      <w:pPr>
        <w:pStyle w:val="Titre2"/>
        <w:numPr>
          <w:ilvl w:val="0"/>
          <w:numId w:val="0"/>
        </w:numPr>
        <w:spacing w:before="240"/>
        <w:ind w:left="357" w:hanging="357"/>
        <w:rPr>
          <w:u w:val="single"/>
        </w:rPr>
        <w:pPrChange w:id="20" w:author="Denise Vézina" w:date="2020-08-28T12:58:00Z">
          <w:pPr>
            <w:pStyle w:val="Titre2"/>
            <w:numPr>
              <w:numId w:val="0"/>
            </w:numPr>
            <w:tabs>
              <w:tab w:val="clear" w:pos="360"/>
            </w:tabs>
            <w:ind w:left="0" w:firstLine="0"/>
          </w:pPr>
        </w:pPrChange>
      </w:pPr>
      <w:del w:id="21" w:author="Denise Vézina" w:date="2020-09-02T15:53:00Z">
        <w:r w:rsidRPr="00DB7092" w:rsidDel="00344C5D">
          <w:rPr>
            <w:u w:val="single"/>
          </w:rPr>
          <w:delText>F</w:delText>
        </w:r>
      </w:del>
      <w:ins w:id="22" w:author="Denise Vézina" w:date="2020-09-02T15:54:00Z">
        <w:r w:rsidR="00344C5D">
          <w:rPr>
            <w:u w:val="single"/>
          </w:rPr>
          <w:t>MODALITÉ</w:t>
        </w:r>
      </w:ins>
      <w:ins w:id="23" w:author="Denise Vézina" w:date="2020-09-02T16:00:00Z">
        <w:r w:rsidR="00FF56C6">
          <w:rPr>
            <w:u w:val="single"/>
          </w:rPr>
          <w:t>S</w:t>
        </w:r>
      </w:ins>
      <w:ins w:id="24" w:author="Denise Vézina" w:date="2020-09-02T15:54:00Z">
        <w:r w:rsidR="00344C5D">
          <w:rPr>
            <w:u w:val="single"/>
          </w:rPr>
          <w:t xml:space="preserve"> DE PAIEMENT</w:t>
        </w:r>
      </w:ins>
      <w:del w:id="25" w:author="Denise Vézina" w:date="2020-09-02T15:54:00Z">
        <w:r w:rsidRPr="00DB7092" w:rsidDel="00344C5D">
          <w:rPr>
            <w:u w:val="single"/>
          </w:rPr>
          <w:delText>ACTURATION ET NOMBRE DE VERSEMENTS</w:delText>
        </w:r>
      </w:del>
    </w:p>
    <w:p w14:paraId="55AE81CC" w14:textId="37037741" w:rsidR="000E476F" w:rsidRPr="003F4E77" w:rsidRDefault="000E476F">
      <w:pPr>
        <w:spacing w:after="60" w:line="360" w:lineRule="auto"/>
        <w:rPr>
          <w:b/>
          <w:color w:val="auto"/>
          <w:sz w:val="20"/>
          <w:u w:val="single"/>
          <w:rPrChange w:id="26" w:author="Denise Vézina" w:date="2020-09-07T09:16:00Z">
            <w:rPr>
              <w:b/>
              <w:sz w:val="20"/>
              <w:u w:val="single"/>
            </w:rPr>
          </w:rPrChange>
        </w:rPr>
        <w:pPrChange w:id="27" w:author="Denise Vézina" w:date="2020-08-28T13:00:00Z">
          <w:pPr>
            <w:spacing w:after="0" w:line="360" w:lineRule="auto"/>
          </w:pPr>
        </w:pPrChange>
      </w:pPr>
      <w:r w:rsidRPr="003F4E77">
        <w:rPr>
          <w:b/>
          <w:color w:val="auto"/>
          <w:sz w:val="20"/>
          <w:u w:val="single"/>
          <w:rPrChange w:id="28" w:author="Denise Vézina" w:date="2020-09-07T09:16:00Z">
            <w:rPr>
              <w:b/>
              <w:sz w:val="20"/>
              <w:u w:val="single"/>
            </w:rPr>
          </w:rPrChange>
        </w:rPr>
        <w:t>SECTEUR RÉCRÉATIF</w:t>
      </w:r>
    </w:p>
    <w:p w14:paraId="22B64DF9" w14:textId="7CC35581" w:rsidR="000E476F" w:rsidRPr="003F4E77" w:rsidDel="00D32F99" w:rsidRDefault="000E476F" w:rsidP="000E476F">
      <w:pPr>
        <w:spacing w:after="0" w:line="240" w:lineRule="auto"/>
        <w:jc w:val="both"/>
        <w:rPr>
          <w:del w:id="29" w:author="Denise Vézina" w:date="2020-08-28T11:34:00Z"/>
          <w:color w:val="auto"/>
          <w:sz w:val="20"/>
          <w:rPrChange w:id="30" w:author="Denise Vézina" w:date="2020-09-07T09:16:00Z">
            <w:rPr>
              <w:del w:id="31" w:author="Denise Vézina" w:date="2020-08-28T11:34:00Z"/>
              <w:sz w:val="20"/>
            </w:rPr>
          </w:rPrChange>
        </w:rPr>
      </w:pPr>
      <w:r w:rsidRPr="004075AD">
        <w:rPr>
          <w:color w:val="auto"/>
          <w:sz w:val="20"/>
          <w:rPrChange w:id="32" w:author="Denise Vézina" w:date="2020-09-07T09:16:00Z">
            <w:rPr>
              <w:sz w:val="20"/>
            </w:rPr>
          </w:rPrChange>
        </w:rPr>
        <w:t xml:space="preserve">Les </w:t>
      </w:r>
      <w:r w:rsidR="00464BA0" w:rsidRPr="004075AD">
        <w:rPr>
          <w:color w:val="auto"/>
          <w:sz w:val="20"/>
        </w:rPr>
        <w:t>coûts</w:t>
      </w:r>
      <w:r w:rsidR="00E5464F" w:rsidRPr="004075AD">
        <w:rPr>
          <w:color w:val="auto"/>
          <w:sz w:val="20"/>
        </w:rPr>
        <w:t xml:space="preserve"> </w:t>
      </w:r>
      <w:r w:rsidRPr="004075AD">
        <w:rPr>
          <w:color w:val="auto"/>
          <w:sz w:val="20"/>
          <w:rPrChange w:id="33" w:author="Denise Vézina" w:date="2020-09-07T09:16:00Z">
            <w:rPr>
              <w:sz w:val="20"/>
            </w:rPr>
          </w:rPrChange>
        </w:rPr>
        <w:t>d’inscription</w:t>
      </w:r>
      <w:r w:rsidR="00E5464F" w:rsidRPr="004075AD">
        <w:rPr>
          <w:color w:val="auto"/>
          <w:sz w:val="20"/>
        </w:rPr>
        <w:t xml:space="preserve"> </w:t>
      </w:r>
      <w:r w:rsidRPr="003F4E77">
        <w:rPr>
          <w:color w:val="auto"/>
          <w:sz w:val="20"/>
          <w:rPrChange w:id="34" w:author="Denise Vézina" w:date="2020-09-07T09:16:00Z">
            <w:rPr>
              <w:sz w:val="20"/>
            </w:rPr>
          </w:rPrChange>
        </w:rPr>
        <w:t xml:space="preserve">devront être acquittés </w:t>
      </w:r>
      <w:r w:rsidRPr="003F4E77">
        <w:rPr>
          <w:b/>
          <w:color w:val="auto"/>
          <w:sz w:val="20"/>
          <w:rPrChange w:id="35" w:author="Denise Vézina" w:date="2020-09-07T09:16:00Z">
            <w:rPr>
              <w:b/>
              <w:sz w:val="20"/>
            </w:rPr>
          </w:rPrChange>
        </w:rPr>
        <w:t>en</w:t>
      </w:r>
      <w:ins w:id="36" w:author="Denise Vézina" w:date="2020-09-03T08:22:00Z">
        <w:r w:rsidR="00E31179" w:rsidRPr="003F4E77">
          <w:rPr>
            <w:b/>
            <w:color w:val="auto"/>
            <w:sz w:val="20"/>
            <w:rPrChange w:id="37" w:author="Denise Vézina" w:date="2020-09-07T09:16:00Z">
              <w:rPr>
                <w:b/>
                <w:sz w:val="20"/>
              </w:rPr>
            </w:rPrChange>
          </w:rPr>
          <w:t xml:space="preserve"> un seul</w:t>
        </w:r>
      </w:ins>
      <w:del w:id="38" w:author="Denise Vézina" w:date="2020-09-03T08:22:00Z">
        <w:r w:rsidRPr="003F4E77" w:rsidDel="00E31179">
          <w:rPr>
            <w:b/>
            <w:color w:val="auto"/>
            <w:sz w:val="20"/>
            <w:rPrChange w:id="39" w:author="Denise Vézina" w:date="2020-09-07T09:16:00Z">
              <w:rPr>
                <w:b/>
                <w:sz w:val="20"/>
              </w:rPr>
            </w:rPrChange>
          </w:rPr>
          <w:delText xml:space="preserve"> UN SEUL</w:delText>
        </w:r>
      </w:del>
      <w:r w:rsidRPr="003F4E77">
        <w:rPr>
          <w:b/>
          <w:color w:val="auto"/>
          <w:sz w:val="20"/>
          <w:rPrChange w:id="40" w:author="Denise Vézina" w:date="2020-09-07T09:16:00Z">
            <w:rPr>
              <w:b/>
              <w:sz w:val="20"/>
            </w:rPr>
          </w:rPrChange>
        </w:rPr>
        <w:t xml:space="preserve"> versement</w:t>
      </w:r>
      <w:ins w:id="41" w:author="Denise Vézina" w:date="2020-08-28T11:15:00Z">
        <w:r w:rsidR="009852E6" w:rsidRPr="002617A9">
          <w:rPr>
            <w:bCs/>
            <w:color w:val="auto"/>
            <w:sz w:val="20"/>
            <w:rPrChange w:id="42" w:author="Denise Vézina" w:date="2020-09-15T14:04:00Z">
              <w:rPr>
                <w:b/>
                <w:sz w:val="20"/>
              </w:rPr>
            </w:rPrChange>
          </w:rPr>
          <w:t>,</w:t>
        </w:r>
      </w:ins>
      <w:r w:rsidRPr="003F4E77">
        <w:rPr>
          <w:b/>
          <w:color w:val="auto"/>
          <w:sz w:val="20"/>
          <w:rPrChange w:id="43" w:author="Denise Vézina" w:date="2020-09-07T09:16:00Z">
            <w:rPr>
              <w:b/>
              <w:sz w:val="20"/>
            </w:rPr>
          </w:rPrChange>
        </w:rPr>
        <w:t xml:space="preserve"> </w:t>
      </w:r>
      <w:r w:rsidRPr="002617A9">
        <w:rPr>
          <w:bCs/>
          <w:color w:val="auto"/>
          <w:sz w:val="20"/>
          <w:rPrChange w:id="44" w:author="Denise Vézina" w:date="2020-09-15T14:04:00Z">
            <w:rPr>
              <w:b/>
              <w:sz w:val="20"/>
            </w:rPr>
          </w:rPrChange>
        </w:rPr>
        <w:t>et ce,</w:t>
      </w:r>
      <w:r w:rsidRPr="003F4E77">
        <w:rPr>
          <w:b/>
          <w:color w:val="auto"/>
          <w:sz w:val="20"/>
          <w:rPrChange w:id="45" w:author="Denise Vézina" w:date="2020-09-07T09:16:00Z">
            <w:rPr>
              <w:b/>
              <w:sz w:val="20"/>
            </w:rPr>
          </w:rPrChange>
        </w:rPr>
        <w:t xml:space="preserve"> </w:t>
      </w:r>
      <w:ins w:id="46" w:author="Denise Vézina" w:date="2020-09-03T08:22:00Z">
        <w:r w:rsidR="00E31179" w:rsidRPr="003F4E77">
          <w:rPr>
            <w:b/>
            <w:color w:val="auto"/>
            <w:sz w:val="20"/>
            <w:rPrChange w:id="47" w:author="Denise Vézina" w:date="2020-09-07T09:16:00Z">
              <w:rPr>
                <w:b/>
                <w:sz w:val="20"/>
                <w:highlight w:val="darkGray"/>
              </w:rPr>
            </w:rPrChange>
          </w:rPr>
          <w:t xml:space="preserve">avant </w:t>
        </w:r>
      </w:ins>
      <w:del w:id="48" w:author="Denise Vézina" w:date="2020-09-03T08:22:00Z">
        <w:r w:rsidRPr="003F4E77" w:rsidDel="00E31179">
          <w:rPr>
            <w:b/>
            <w:color w:val="auto"/>
            <w:sz w:val="20"/>
            <w:rPrChange w:id="49" w:author="Denise Vézina" w:date="2020-09-07T09:16:00Z">
              <w:rPr>
                <w:b/>
                <w:sz w:val="20"/>
              </w:rPr>
            </w:rPrChange>
          </w:rPr>
          <w:delText xml:space="preserve">AVANT </w:delText>
        </w:r>
      </w:del>
      <w:r w:rsidRPr="003F4E77">
        <w:rPr>
          <w:b/>
          <w:color w:val="auto"/>
          <w:sz w:val="20"/>
          <w:rPrChange w:id="50" w:author="Denise Vézina" w:date="2020-09-07T09:16:00Z">
            <w:rPr>
              <w:b/>
              <w:sz w:val="20"/>
            </w:rPr>
          </w:rPrChange>
        </w:rPr>
        <w:t>le premier cours</w:t>
      </w:r>
      <w:r w:rsidRPr="003F4E77">
        <w:rPr>
          <w:color w:val="auto"/>
          <w:sz w:val="20"/>
          <w:rPrChange w:id="51" w:author="Denise Vézina" w:date="2020-09-07T09:16:00Z">
            <w:rPr>
              <w:sz w:val="20"/>
            </w:rPr>
          </w:rPrChange>
        </w:rPr>
        <w:t xml:space="preserve">. </w:t>
      </w:r>
      <w:r w:rsidR="00234DD3" w:rsidRPr="003F4E77">
        <w:rPr>
          <w:color w:val="auto"/>
          <w:sz w:val="20"/>
          <w:rPrChange w:id="52" w:author="Denise Vézina" w:date="2020-09-07T09:16:00Z">
            <w:rPr>
              <w:sz w:val="20"/>
            </w:rPr>
          </w:rPrChange>
        </w:rPr>
        <w:t>L</w:t>
      </w:r>
      <w:r w:rsidRPr="003F4E77">
        <w:rPr>
          <w:color w:val="auto"/>
          <w:sz w:val="20"/>
          <w:rPrChange w:id="53" w:author="Denise Vézina" w:date="2020-09-07T09:16:00Z">
            <w:rPr>
              <w:sz w:val="20"/>
            </w:rPr>
          </w:rPrChange>
        </w:rPr>
        <w:t>e paiement complet garanti</w:t>
      </w:r>
      <w:ins w:id="54" w:author="Denise Vézina" w:date="2020-09-03T08:22:00Z">
        <w:r w:rsidR="00E31179" w:rsidRPr="003F4E77">
          <w:rPr>
            <w:color w:val="auto"/>
            <w:sz w:val="20"/>
            <w:rPrChange w:id="55" w:author="Denise Vézina" w:date="2020-09-07T09:16:00Z">
              <w:rPr>
                <w:sz w:val="20"/>
              </w:rPr>
            </w:rPrChange>
          </w:rPr>
          <w:t>t</w:t>
        </w:r>
      </w:ins>
      <w:r w:rsidRPr="003F4E77">
        <w:rPr>
          <w:color w:val="auto"/>
          <w:sz w:val="20"/>
          <w:rPrChange w:id="56" w:author="Denise Vézina" w:date="2020-09-07T09:16:00Z">
            <w:rPr>
              <w:sz w:val="20"/>
            </w:rPr>
          </w:rPrChange>
        </w:rPr>
        <w:t xml:space="preserve"> la place à </w:t>
      </w:r>
      <w:ins w:id="57" w:author="Denise Vézina" w:date="2020-08-28T11:18:00Z">
        <w:r w:rsidR="009852E6" w:rsidRPr="003F4E77">
          <w:rPr>
            <w:color w:val="auto"/>
            <w:sz w:val="20"/>
            <w:rPrChange w:id="58" w:author="Denise Vézina" w:date="2020-09-07T09:16:00Z">
              <w:rPr>
                <w:sz w:val="20"/>
              </w:rPr>
            </w:rPrChange>
          </w:rPr>
          <w:t>l</w:t>
        </w:r>
      </w:ins>
      <w:ins w:id="59" w:author="Denise Vézina" w:date="2020-08-28T11:16:00Z">
        <w:r w:rsidR="009852E6" w:rsidRPr="003F4E77">
          <w:rPr>
            <w:color w:val="auto"/>
            <w:sz w:val="20"/>
            <w:rPrChange w:id="60" w:author="Denise Vézina" w:date="2020-09-07T09:16:00Z">
              <w:rPr>
                <w:sz w:val="20"/>
              </w:rPr>
            </w:rPrChange>
          </w:rPr>
          <w:t>’</w:t>
        </w:r>
      </w:ins>
      <w:del w:id="61" w:author="Denise Vézina" w:date="2020-08-28T11:16:00Z">
        <w:r w:rsidRPr="003F4E77" w:rsidDel="009852E6">
          <w:rPr>
            <w:color w:val="auto"/>
            <w:sz w:val="20"/>
            <w:rPrChange w:id="62" w:author="Denise Vézina" w:date="2020-09-07T09:16:00Z">
              <w:rPr>
                <w:sz w:val="20"/>
              </w:rPr>
            </w:rPrChange>
          </w:rPr>
          <w:delText xml:space="preserve">votre </w:delText>
        </w:r>
      </w:del>
      <w:r w:rsidRPr="003F4E77">
        <w:rPr>
          <w:color w:val="auto"/>
          <w:sz w:val="20"/>
          <w:rPrChange w:id="63" w:author="Denise Vézina" w:date="2020-09-07T09:16:00Z">
            <w:rPr>
              <w:sz w:val="20"/>
            </w:rPr>
          </w:rPrChange>
        </w:rPr>
        <w:t>enfant au sein du groupe.</w:t>
      </w:r>
      <w:ins w:id="64" w:author="Denise Vézina" w:date="2020-08-28T11:34:00Z">
        <w:r w:rsidR="00D32F99" w:rsidRPr="003F4E77">
          <w:rPr>
            <w:color w:val="auto"/>
            <w:sz w:val="20"/>
            <w:rPrChange w:id="65" w:author="Denise Vézina" w:date="2020-09-07T09:16:00Z">
              <w:rPr>
                <w:sz w:val="20"/>
              </w:rPr>
            </w:rPrChange>
          </w:rPr>
          <w:t xml:space="preserve"> </w:t>
        </w:r>
      </w:ins>
    </w:p>
    <w:p w14:paraId="46D9FB49" w14:textId="1696ECE6" w:rsidR="000E476F" w:rsidRPr="003F4E77" w:rsidRDefault="009852E6" w:rsidP="000E476F">
      <w:pPr>
        <w:spacing w:after="0" w:line="240" w:lineRule="auto"/>
        <w:jc w:val="both"/>
        <w:rPr>
          <w:color w:val="auto"/>
          <w:sz w:val="20"/>
          <w:rPrChange w:id="66" w:author="Denise Vézina" w:date="2020-09-07T09:16:00Z">
            <w:rPr>
              <w:sz w:val="20"/>
            </w:rPr>
          </w:rPrChange>
        </w:rPr>
      </w:pPr>
      <w:ins w:id="67" w:author="Denise Vézina" w:date="2020-08-28T11:15:00Z">
        <w:r w:rsidRPr="003F4E77">
          <w:rPr>
            <w:color w:val="auto"/>
            <w:sz w:val="20"/>
          </w:rPr>
          <w:t xml:space="preserve">En cas de besoin, </w:t>
        </w:r>
        <w:r w:rsidRPr="003F4E77">
          <w:rPr>
            <w:bCs/>
            <w:color w:val="auto"/>
            <w:sz w:val="20"/>
            <w:rPrChange w:id="68" w:author="Denise Vézina" w:date="2020-09-07T09:16:00Z">
              <w:rPr>
                <w:b/>
                <w:color w:val="FF0000"/>
                <w:sz w:val="20"/>
              </w:rPr>
            </w:rPrChange>
          </w:rPr>
          <w:t>il sera possible de discuter d’</w:t>
        </w:r>
        <w:r w:rsidRPr="003F4E77">
          <w:rPr>
            <w:bCs/>
            <w:color w:val="auto"/>
            <w:sz w:val="20"/>
            <w:rPrChange w:id="69" w:author="Denise Vézina" w:date="2020-09-07T09:16:00Z">
              <w:rPr>
                <w:color w:val="FF0000"/>
                <w:sz w:val="20"/>
              </w:rPr>
            </w:rPrChange>
          </w:rPr>
          <w:t>un</w:t>
        </w:r>
        <w:r w:rsidRPr="003F4E77">
          <w:rPr>
            <w:color w:val="auto"/>
            <w:sz w:val="20"/>
            <w:rPrChange w:id="70" w:author="Denise Vézina" w:date="2020-09-07T09:16:00Z">
              <w:rPr>
                <w:color w:val="FF0000"/>
                <w:sz w:val="20"/>
              </w:rPr>
            </w:rPrChange>
          </w:rPr>
          <w:t xml:space="preserve"> ajustement des modalités de paiement</w:t>
        </w:r>
        <w:r w:rsidRPr="003F4E77">
          <w:rPr>
            <w:b/>
            <w:color w:val="auto"/>
            <w:sz w:val="20"/>
          </w:rPr>
          <w:t>.</w:t>
        </w:r>
      </w:ins>
      <w:del w:id="71" w:author="Denise Vézina" w:date="2020-08-28T11:15:00Z">
        <w:r w:rsidR="000E476F" w:rsidRPr="003F4E77" w:rsidDel="009852E6">
          <w:rPr>
            <w:color w:val="auto"/>
            <w:sz w:val="20"/>
            <w:rPrChange w:id="72" w:author="Denise Vézina" w:date="2020-09-07T09:16:00Z">
              <w:rPr>
                <w:sz w:val="20"/>
              </w:rPr>
            </w:rPrChange>
          </w:rPr>
          <w:delText>En cas de besoin, un ajustement des modalités de paiement sera possible. Il nous suffit d'en discuter.</w:delText>
        </w:r>
      </w:del>
    </w:p>
    <w:p w14:paraId="3389F158" w14:textId="1C44AF1A" w:rsidR="000E476F" w:rsidRPr="00E442E9" w:rsidRDefault="000E476F" w:rsidP="000E476F">
      <w:pPr>
        <w:spacing w:after="0" w:line="240" w:lineRule="auto"/>
        <w:jc w:val="both"/>
        <w:rPr>
          <w:ins w:id="73" w:author="Denise Vézina" w:date="2020-09-02T16:59:00Z"/>
          <w:dstrike/>
          <w:color w:val="auto"/>
          <w:sz w:val="14"/>
          <w:szCs w:val="14"/>
          <w:rPrChange w:id="74" w:author="Denise Vézina" w:date="2020-09-07T09:16:00Z">
            <w:rPr>
              <w:ins w:id="75" w:author="Denise Vézina" w:date="2020-09-02T16:59:00Z"/>
              <w:dstrike/>
              <w:sz w:val="20"/>
            </w:rPr>
          </w:rPrChange>
        </w:rPr>
      </w:pPr>
    </w:p>
    <w:p w14:paraId="15548779" w14:textId="467D74EA" w:rsidR="00004FAA" w:rsidRPr="003F4E77" w:rsidRDefault="00004FAA" w:rsidP="00004FAA">
      <w:pPr>
        <w:spacing w:after="0"/>
        <w:jc w:val="both"/>
        <w:rPr>
          <w:ins w:id="76" w:author="Denise Vézina" w:date="2020-09-02T16:59:00Z"/>
          <w:rFonts w:cstheme="minorHAnsi"/>
          <w:color w:val="auto"/>
          <w:sz w:val="20"/>
          <w:rPrChange w:id="77" w:author="Denise Vézina" w:date="2020-09-07T09:16:00Z">
            <w:rPr>
              <w:ins w:id="78" w:author="Denise Vézina" w:date="2020-09-02T16:59:00Z"/>
              <w:rFonts w:cstheme="minorHAnsi"/>
              <w:sz w:val="20"/>
            </w:rPr>
          </w:rPrChange>
        </w:rPr>
      </w:pPr>
      <w:ins w:id="79" w:author="Denise Vézina" w:date="2020-09-02T16:59:00Z">
        <w:r w:rsidRPr="003F4E77">
          <w:rPr>
            <w:rFonts w:cstheme="minorHAnsi"/>
            <w:color w:val="auto"/>
            <w:sz w:val="20"/>
            <w:rPrChange w:id="80" w:author="Denise Vézina" w:date="2020-09-07T09:16:00Z">
              <w:rPr>
                <w:rFonts w:cstheme="minorHAnsi"/>
                <w:sz w:val="20"/>
              </w:rPr>
            </w:rPrChange>
          </w:rPr>
          <w:t>Pour des raisons d’équité et de gestion, les</w:t>
        </w:r>
      </w:ins>
      <w:r w:rsidR="00464BA0">
        <w:rPr>
          <w:rFonts w:cstheme="minorHAnsi"/>
          <w:color w:val="auto"/>
          <w:sz w:val="20"/>
        </w:rPr>
        <w:t xml:space="preserve"> coûts</w:t>
      </w:r>
      <w:r w:rsidR="00E5464F">
        <w:rPr>
          <w:rFonts w:cstheme="minorHAnsi"/>
          <w:color w:val="auto"/>
          <w:sz w:val="20"/>
        </w:rPr>
        <w:t xml:space="preserve"> </w:t>
      </w:r>
      <w:ins w:id="81" w:author="Denise Vézina" w:date="2020-09-02T16:59:00Z">
        <w:r w:rsidRPr="003F4E77">
          <w:rPr>
            <w:rFonts w:cstheme="minorHAnsi"/>
            <w:color w:val="auto"/>
            <w:sz w:val="20"/>
            <w:rPrChange w:id="82" w:author="Denise Vézina" w:date="2020-09-07T09:16:00Z">
              <w:rPr>
                <w:rFonts w:cstheme="minorHAnsi"/>
                <w:sz w:val="20"/>
              </w:rPr>
            </w:rPrChange>
          </w:rPr>
          <w:t>d’inscription pour les groupes s</w:t>
        </w:r>
      </w:ins>
      <w:ins w:id="83" w:author="Denise Vézina" w:date="2020-09-02T17:00:00Z">
        <w:r w:rsidRPr="003F4E77">
          <w:rPr>
            <w:rFonts w:cstheme="minorHAnsi"/>
            <w:color w:val="auto"/>
            <w:sz w:val="20"/>
            <w:rPrChange w:id="84" w:author="Denise Vézina" w:date="2020-09-07T09:16:00Z">
              <w:rPr>
                <w:rFonts w:cstheme="minorHAnsi"/>
                <w:sz w:val="20"/>
              </w:rPr>
            </w:rPrChange>
          </w:rPr>
          <w:t>’entraînant deux fois</w:t>
        </w:r>
      </w:ins>
      <w:ins w:id="85" w:author="Denise Vézina" w:date="2020-09-02T16:59:00Z">
        <w:r w:rsidRPr="003F4E77">
          <w:rPr>
            <w:rFonts w:cstheme="minorHAnsi"/>
            <w:color w:val="auto"/>
            <w:sz w:val="20"/>
            <w:rPrChange w:id="86" w:author="Denise Vézina" w:date="2020-09-07T09:16:00Z">
              <w:rPr>
                <w:rFonts w:cstheme="minorHAnsi"/>
                <w:sz w:val="20"/>
              </w:rPr>
            </w:rPrChange>
          </w:rPr>
          <w:t xml:space="preserve"> </w:t>
        </w:r>
      </w:ins>
      <w:ins w:id="87" w:author="Denise Vézina" w:date="2020-09-02T17:01:00Z">
        <w:r w:rsidRPr="003F4E77">
          <w:rPr>
            <w:rFonts w:cstheme="minorHAnsi"/>
            <w:color w:val="auto"/>
            <w:sz w:val="20"/>
            <w:rPrChange w:id="88" w:author="Denise Vézina" w:date="2020-09-07T09:16:00Z">
              <w:rPr>
                <w:rFonts w:cstheme="minorHAnsi"/>
                <w:sz w:val="20"/>
              </w:rPr>
            </w:rPrChange>
          </w:rPr>
          <w:t xml:space="preserve">par semaine </w:t>
        </w:r>
      </w:ins>
      <w:ins w:id="89" w:author="Denise Vézina" w:date="2020-09-02T16:59:00Z">
        <w:r w:rsidRPr="003F4E77">
          <w:rPr>
            <w:rFonts w:cstheme="minorHAnsi"/>
            <w:color w:val="auto"/>
            <w:sz w:val="20"/>
            <w:rPrChange w:id="90" w:author="Denise Vézina" w:date="2020-09-07T09:16:00Z">
              <w:rPr>
                <w:rFonts w:cstheme="minorHAnsi"/>
                <w:sz w:val="20"/>
              </w:rPr>
            </w:rPrChange>
          </w:rPr>
          <w:t>seront facturés en totalité malgré le fait que certains enfants ne peuvent assister à tous les cours.</w:t>
        </w:r>
      </w:ins>
    </w:p>
    <w:p w14:paraId="11FE33F1" w14:textId="77777777" w:rsidR="00004FAA" w:rsidRPr="00E442E9" w:rsidRDefault="00004FAA" w:rsidP="000E476F">
      <w:pPr>
        <w:spacing w:after="0" w:line="240" w:lineRule="auto"/>
        <w:jc w:val="both"/>
        <w:rPr>
          <w:dstrike/>
          <w:color w:val="auto"/>
          <w:sz w:val="14"/>
          <w:szCs w:val="14"/>
          <w:lang w:val="fr-CA"/>
          <w:rPrChange w:id="91" w:author="Denise Vézina" w:date="2020-09-07T09:16:00Z">
            <w:rPr>
              <w:dstrike/>
            </w:rPr>
          </w:rPrChange>
        </w:rPr>
      </w:pPr>
    </w:p>
    <w:p w14:paraId="4DFC7DEE" w14:textId="77777777" w:rsidR="000E476F" w:rsidRPr="003F4E77" w:rsidRDefault="000E476F">
      <w:pPr>
        <w:spacing w:after="60" w:line="360" w:lineRule="auto"/>
        <w:rPr>
          <w:b/>
          <w:color w:val="auto"/>
          <w:sz w:val="20"/>
          <w:u w:val="single"/>
          <w:rPrChange w:id="92" w:author="Denise Vézina" w:date="2020-09-07T09:16:00Z">
            <w:rPr>
              <w:b/>
              <w:sz w:val="20"/>
              <w:u w:val="single"/>
            </w:rPr>
          </w:rPrChange>
        </w:rPr>
        <w:pPrChange w:id="93" w:author="Denise Vézina" w:date="2020-08-28T13:02:00Z">
          <w:pPr/>
        </w:pPrChange>
      </w:pPr>
      <w:r w:rsidRPr="003F4E77">
        <w:rPr>
          <w:b/>
          <w:color w:val="auto"/>
          <w:sz w:val="20"/>
          <w:u w:val="single"/>
          <w:rPrChange w:id="94" w:author="Denise Vézina" w:date="2020-09-07T09:16:00Z">
            <w:rPr>
              <w:b/>
              <w:sz w:val="20"/>
              <w:u w:val="single"/>
            </w:rPr>
          </w:rPrChange>
        </w:rPr>
        <w:t>SECTEUR COMPÉTITIF</w:t>
      </w:r>
    </w:p>
    <w:p w14:paraId="679C8750" w14:textId="56919AE1" w:rsidR="00AD0274" w:rsidRPr="003F4E77" w:rsidRDefault="00A5233D">
      <w:pPr>
        <w:spacing w:after="0"/>
        <w:contextualSpacing/>
        <w:jc w:val="both"/>
        <w:rPr>
          <w:ins w:id="95" w:author="Denise Vézina" w:date="2020-09-03T08:23:00Z"/>
          <w:color w:val="auto"/>
          <w:sz w:val="20"/>
          <w:rPrChange w:id="96" w:author="Denise Vézina" w:date="2020-09-07T09:16:00Z">
            <w:rPr>
              <w:ins w:id="97" w:author="Denise Vézina" w:date="2020-09-03T08:23:00Z"/>
              <w:sz w:val="20"/>
            </w:rPr>
          </w:rPrChange>
        </w:rPr>
      </w:pPr>
      <w:r w:rsidRPr="003F4E77">
        <w:rPr>
          <w:color w:val="auto"/>
          <w:sz w:val="20"/>
          <w:rPrChange w:id="98" w:author="Denise Vézina" w:date="2020-09-07T09:16:00Z">
            <w:rPr>
              <w:sz w:val="20"/>
            </w:rPr>
          </w:rPrChange>
        </w:rPr>
        <w:t>L</w:t>
      </w:r>
      <w:ins w:id="99" w:author="Denise Vézina" w:date="2020-09-02T16:01:00Z">
        <w:r w:rsidR="00FF56C6" w:rsidRPr="003F4E77">
          <w:rPr>
            <w:color w:val="auto"/>
            <w:sz w:val="20"/>
            <w:rPrChange w:id="100" w:author="Denise Vézina" w:date="2020-09-07T09:16:00Z">
              <w:rPr>
                <w:sz w:val="20"/>
              </w:rPr>
            </w:rPrChange>
          </w:rPr>
          <w:t>a facturation d’automne comprend l</w:t>
        </w:r>
      </w:ins>
      <w:ins w:id="101" w:author="Denise Vézina" w:date="2020-09-02T15:57:00Z">
        <w:r w:rsidR="00FF56C6" w:rsidRPr="003F4E77">
          <w:rPr>
            <w:color w:val="auto"/>
            <w:sz w:val="20"/>
            <w:rPrChange w:id="102" w:author="Denise Vézina" w:date="2020-09-07T09:16:00Z">
              <w:rPr>
                <w:sz w:val="20"/>
              </w:rPr>
            </w:rPrChange>
          </w:rPr>
          <w:t>es</w:t>
        </w:r>
      </w:ins>
      <w:r w:rsidR="00464BA0">
        <w:rPr>
          <w:color w:val="auto"/>
          <w:sz w:val="20"/>
        </w:rPr>
        <w:t xml:space="preserve"> coûts</w:t>
      </w:r>
      <w:r w:rsidR="00E5464F">
        <w:rPr>
          <w:color w:val="auto"/>
          <w:sz w:val="20"/>
        </w:rPr>
        <w:t xml:space="preserve"> </w:t>
      </w:r>
      <w:ins w:id="103" w:author="Denise Vézina" w:date="2020-09-02T15:57:00Z">
        <w:r w:rsidR="00FF56C6" w:rsidRPr="003F4E77">
          <w:rPr>
            <w:color w:val="auto"/>
            <w:sz w:val="20"/>
            <w:rPrChange w:id="104" w:author="Denise Vézina" w:date="2020-09-07T09:16:00Z">
              <w:rPr>
                <w:sz w:val="20"/>
              </w:rPr>
            </w:rPrChange>
          </w:rPr>
          <w:t>d’inscriptions aux cours</w:t>
        </w:r>
      </w:ins>
      <w:ins w:id="105" w:author="Denise Vézina" w:date="2020-09-02T16:01:00Z">
        <w:r w:rsidR="00FF56C6" w:rsidRPr="003F4E77">
          <w:rPr>
            <w:color w:val="auto"/>
            <w:sz w:val="20"/>
            <w:rPrChange w:id="106" w:author="Denise Vézina" w:date="2020-09-07T09:16:00Z">
              <w:rPr>
                <w:sz w:val="20"/>
              </w:rPr>
            </w:rPrChange>
          </w:rPr>
          <w:t xml:space="preserve">, </w:t>
        </w:r>
      </w:ins>
      <w:r w:rsidR="00E5464F" w:rsidRPr="004075AD">
        <w:rPr>
          <w:color w:val="auto"/>
          <w:sz w:val="20"/>
        </w:rPr>
        <w:t>les frais d</w:t>
      </w:r>
      <w:ins w:id="107" w:author="Denise Vézina" w:date="2020-09-02T16:01:00Z">
        <w:r w:rsidR="00FF56C6" w:rsidRPr="004075AD">
          <w:rPr>
            <w:color w:val="auto"/>
            <w:sz w:val="20"/>
            <w:rPrChange w:id="108" w:author="Denise Vézina" w:date="2020-09-07T09:16:00Z">
              <w:rPr>
                <w:sz w:val="20"/>
              </w:rPr>
            </w:rPrChange>
          </w:rPr>
          <w:t>’affiliation</w:t>
        </w:r>
        <w:r w:rsidR="00FF56C6" w:rsidRPr="003F4E77">
          <w:rPr>
            <w:color w:val="auto"/>
            <w:sz w:val="20"/>
            <w:rPrChange w:id="109" w:author="Denise Vézina" w:date="2020-09-07T09:16:00Z">
              <w:rPr>
                <w:sz w:val="20"/>
              </w:rPr>
            </w:rPrChange>
          </w:rPr>
          <w:t xml:space="preserve"> et les frais </w:t>
        </w:r>
      </w:ins>
      <w:ins w:id="110" w:author="Denise Vézina" w:date="2020-09-15T14:05:00Z">
        <w:r w:rsidR="002617A9">
          <w:rPr>
            <w:color w:val="auto"/>
            <w:sz w:val="20"/>
          </w:rPr>
          <w:t xml:space="preserve">de participation à </w:t>
        </w:r>
      </w:ins>
      <w:ins w:id="111" w:author="Denise Vézina" w:date="2020-09-02T16:01:00Z">
        <w:r w:rsidR="00FF56C6" w:rsidRPr="003F4E77">
          <w:rPr>
            <w:color w:val="auto"/>
            <w:sz w:val="20"/>
            <w:rPrChange w:id="112" w:author="Denise Vézina" w:date="2020-09-07T09:16:00Z">
              <w:rPr>
                <w:sz w:val="20"/>
              </w:rPr>
            </w:rPrChange>
          </w:rPr>
          <w:t>une compétition</w:t>
        </w:r>
      </w:ins>
      <w:r w:rsidR="004075AD">
        <w:rPr>
          <w:color w:val="auto"/>
          <w:sz w:val="20"/>
        </w:rPr>
        <w:t xml:space="preserve"> pour les gymnastes du circuit provincial</w:t>
      </w:r>
      <w:ins w:id="113" w:author="Denise Vézina" w:date="2020-09-02T15:57:00Z">
        <w:r w:rsidR="00FF56C6" w:rsidRPr="003F4E77">
          <w:rPr>
            <w:color w:val="auto"/>
            <w:sz w:val="20"/>
            <w:rPrChange w:id="114" w:author="Denise Vézina" w:date="2020-09-07T09:16:00Z">
              <w:rPr>
                <w:sz w:val="20"/>
              </w:rPr>
            </w:rPrChange>
          </w:rPr>
          <w:t>.</w:t>
        </w:r>
      </w:ins>
      <w:del w:id="115" w:author="Denise Vézina" w:date="2020-09-02T16:13:00Z">
        <w:r w:rsidRPr="003F4E77" w:rsidDel="00FD1EA7">
          <w:rPr>
            <w:color w:val="auto"/>
            <w:sz w:val="20"/>
            <w:rPrChange w:id="116" w:author="Denise Vézina" w:date="2020-09-07T09:16:00Z">
              <w:rPr>
                <w:sz w:val="20"/>
              </w:rPr>
            </w:rPrChange>
          </w:rPr>
          <w:delText xml:space="preserve">a facturation est produite au début de chaque session. </w:delText>
        </w:r>
        <w:r w:rsidR="000E476F" w:rsidRPr="003F4E77" w:rsidDel="00FD1EA7">
          <w:rPr>
            <w:strike/>
            <w:color w:val="auto"/>
            <w:sz w:val="20"/>
            <w:rPrChange w:id="117" w:author="Denise Vézina" w:date="2020-09-07T09:16:00Z">
              <w:rPr>
                <w:sz w:val="20"/>
              </w:rPr>
            </w:rPrChange>
          </w:rPr>
          <w:delText>Pour le secteur compétitif, les</w:delText>
        </w:r>
        <w:r w:rsidR="000E476F" w:rsidRPr="003F4E77" w:rsidDel="00FD1EA7">
          <w:rPr>
            <w:color w:val="auto"/>
            <w:sz w:val="20"/>
            <w:rPrChange w:id="118" w:author="Denise Vézina" w:date="2020-09-07T09:16:00Z">
              <w:rPr>
                <w:sz w:val="20"/>
              </w:rPr>
            </w:rPrChange>
          </w:rPr>
          <w:delText xml:space="preserve"> frais d’inscription aux sélections seront </w:delText>
        </w:r>
        <w:r w:rsidR="00234DD3" w:rsidRPr="003F4E77" w:rsidDel="00FD1EA7">
          <w:rPr>
            <w:strike/>
            <w:color w:val="auto"/>
            <w:sz w:val="20"/>
            <w:rPrChange w:id="119" w:author="Denise Vézina" w:date="2020-09-07T09:16:00Z">
              <w:rPr>
                <w:sz w:val="20"/>
              </w:rPr>
            </w:rPrChange>
          </w:rPr>
          <w:delText xml:space="preserve">dorénavant </w:delText>
        </w:r>
        <w:r w:rsidR="000E476F" w:rsidRPr="003F4E77" w:rsidDel="00FD1EA7">
          <w:rPr>
            <w:strike/>
            <w:color w:val="auto"/>
            <w:sz w:val="20"/>
            <w:rPrChange w:id="120" w:author="Denise Vézina" w:date="2020-09-07T09:16:00Z">
              <w:rPr>
                <w:sz w:val="20"/>
              </w:rPr>
            </w:rPrChange>
          </w:rPr>
          <w:delText>facturés directement sur les</w:delText>
        </w:r>
        <w:r w:rsidR="000E476F" w:rsidRPr="003F4E77" w:rsidDel="00FD1EA7">
          <w:rPr>
            <w:color w:val="auto"/>
            <w:sz w:val="20"/>
            <w:rPrChange w:id="121" w:author="Denise Vézina" w:date="2020-09-07T09:16:00Z">
              <w:rPr>
                <w:sz w:val="20"/>
              </w:rPr>
            </w:rPrChange>
          </w:rPr>
          <w:delText xml:space="preserve"> factures</w:delText>
        </w:r>
      </w:del>
      <w:del w:id="122" w:author="Denise Vézina" w:date="2020-08-31T13:14:00Z">
        <w:r w:rsidR="000E476F" w:rsidRPr="003F4E77" w:rsidDel="004C12CD">
          <w:rPr>
            <w:color w:val="auto"/>
            <w:sz w:val="20"/>
            <w:rPrChange w:id="123" w:author="Denise Vézina" w:date="2020-09-07T09:16:00Z">
              <w:rPr>
                <w:sz w:val="20"/>
              </w:rPr>
            </w:rPrChange>
          </w:rPr>
          <w:delText xml:space="preserve"> </w:delText>
        </w:r>
      </w:del>
      <w:del w:id="124" w:author="Denise Vézina" w:date="2020-09-02T16:13:00Z">
        <w:r w:rsidR="000E476F" w:rsidRPr="003F4E77" w:rsidDel="00FD1EA7">
          <w:rPr>
            <w:color w:val="auto"/>
            <w:sz w:val="20"/>
            <w:rPrChange w:id="125" w:author="Denise Vézina" w:date="2020-09-07T09:16:00Z">
              <w:rPr>
                <w:sz w:val="20"/>
              </w:rPr>
            </w:rPrChange>
          </w:rPr>
          <w:delText>des sessions d’automne et d’hiver. Pour le circuit provincial, les deux sélections seront facturées à raison d’une par session.</w:delText>
        </w:r>
        <w:r w:rsidR="00234DD3" w:rsidRPr="003F4E77" w:rsidDel="00FD1EA7">
          <w:rPr>
            <w:color w:val="auto"/>
            <w:sz w:val="20"/>
            <w:rPrChange w:id="126" w:author="Denise Vézina" w:date="2020-09-07T09:16:00Z">
              <w:rPr>
                <w:sz w:val="20"/>
              </w:rPr>
            </w:rPrChange>
          </w:rPr>
          <w:delText xml:space="preserve"> Pour le circuit régional, deux sélections seront imputées à la facture de la session d’automne et une à la facture de la session d’hiver</w:delText>
        </w:r>
      </w:del>
      <w:del w:id="127" w:author="Denise Vézina" w:date="2020-09-02T16:07:00Z">
        <w:r w:rsidR="00234DD3" w:rsidRPr="003F4E77" w:rsidDel="00956F13">
          <w:rPr>
            <w:color w:val="auto"/>
            <w:sz w:val="20"/>
            <w:rPrChange w:id="128" w:author="Denise Vézina" w:date="2020-09-07T09:16:00Z">
              <w:rPr>
                <w:sz w:val="20"/>
              </w:rPr>
            </w:rPrChange>
          </w:rPr>
          <w:delText>. Il sera de la responsabilité des parents des gymnastes qui n’assisteront pas à tous les événements de demander un remboursement</w:delText>
        </w:r>
      </w:del>
      <w:del w:id="129" w:author="Denise Vézina" w:date="2020-09-02T16:13:00Z">
        <w:r w:rsidR="00234DD3" w:rsidRPr="003F4E77" w:rsidDel="00FD1EA7">
          <w:rPr>
            <w:color w:val="auto"/>
            <w:sz w:val="20"/>
            <w:rPrChange w:id="130" w:author="Denise Vézina" w:date="2020-09-07T09:16:00Z">
              <w:rPr>
                <w:sz w:val="20"/>
              </w:rPr>
            </w:rPrChange>
          </w:rPr>
          <w:delText>.</w:delText>
        </w:r>
      </w:del>
    </w:p>
    <w:p w14:paraId="54DD7D8B" w14:textId="2830BC66" w:rsidR="00B60B57" w:rsidRDefault="00B60B57">
      <w:pPr>
        <w:spacing w:after="0"/>
        <w:contextualSpacing/>
        <w:jc w:val="both"/>
        <w:rPr>
          <w:color w:val="auto"/>
          <w:sz w:val="14"/>
          <w:szCs w:val="14"/>
        </w:rPr>
      </w:pPr>
    </w:p>
    <w:p w14:paraId="6A77FFCE" w14:textId="42E00D41" w:rsidR="000E476F" w:rsidRPr="003F4E77" w:rsidRDefault="00DD3B51" w:rsidP="000E476F">
      <w:pPr>
        <w:contextualSpacing/>
        <w:rPr>
          <w:ins w:id="131" w:author="Denise Vézina" w:date="2020-09-03T08:26:00Z"/>
          <w:color w:val="auto"/>
          <w:sz w:val="20"/>
          <w:rPrChange w:id="132" w:author="Denise Vézina" w:date="2020-09-07T09:16:00Z">
            <w:rPr>
              <w:ins w:id="133" w:author="Denise Vézina" w:date="2020-09-03T08:26:00Z"/>
              <w:sz w:val="20"/>
            </w:rPr>
          </w:rPrChange>
        </w:rPr>
      </w:pPr>
      <w:del w:id="134" w:author="Denise Vézina" w:date="2020-08-28T11:34:00Z">
        <w:r w:rsidRPr="003F4E77" w:rsidDel="00AD0274">
          <w:rPr>
            <w:color w:val="auto"/>
            <w:sz w:val="20"/>
            <w:rPrChange w:id="135" w:author="Denise Vézina" w:date="2020-09-07T09:16:00Z">
              <w:rPr>
                <w:sz w:val="20"/>
              </w:rPr>
            </w:rPrChange>
          </w:rPr>
          <w:delText xml:space="preserve"> </w:delText>
        </w:r>
      </w:del>
      <w:r w:rsidR="000E476F" w:rsidRPr="003F4E77">
        <w:rPr>
          <w:color w:val="auto"/>
          <w:sz w:val="20"/>
          <w:rPrChange w:id="136" w:author="Denise Vézina" w:date="2020-09-07T09:16:00Z">
            <w:rPr>
              <w:sz w:val="20"/>
            </w:rPr>
          </w:rPrChange>
        </w:rPr>
        <w:t>Il sera possible de payer en</w:t>
      </w:r>
      <w:ins w:id="137" w:author="Denise Vézina" w:date="2020-09-02T16:13:00Z">
        <w:r w:rsidR="00FD1EA7" w:rsidRPr="003F4E77">
          <w:rPr>
            <w:color w:val="auto"/>
            <w:sz w:val="20"/>
            <w:rPrChange w:id="138" w:author="Denise Vézina" w:date="2020-09-07T09:16:00Z">
              <w:rPr>
                <w:sz w:val="20"/>
              </w:rPr>
            </w:rPrChange>
          </w:rPr>
          <w:t xml:space="preserve"> un, deux ou trois </w:t>
        </w:r>
      </w:ins>
      <w:del w:id="139" w:author="Denise Vézina" w:date="2020-09-02T16:13:00Z">
        <w:r w:rsidR="000E476F" w:rsidRPr="003F4E77" w:rsidDel="00FD1EA7">
          <w:rPr>
            <w:color w:val="auto"/>
            <w:sz w:val="20"/>
            <w:rPrChange w:id="140" w:author="Denise Vézina" w:date="2020-09-07T09:16:00Z">
              <w:rPr>
                <w:sz w:val="20"/>
              </w:rPr>
            </w:rPrChange>
          </w:rPr>
          <w:delText xml:space="preserve"> 2 ou 3 </w:delText>
        </w:r>
      </w:del>
      <w:r w:rsidR="000E476F" w:rsidRPr="003F4E77">
        <w:rPr>
          <w:color w:val="auto"/>
          <w:sz w:val="20"/>
          <w:rPrChange w:id="141" w:author="Denise Vézina" w:date="2020-09-07T09:16:00Z">
            <w:rPr>
              <w:sz w:val="20"/>
            </w:rPr>
          </w:rPrChange>
        </w:rPr>
        <w:t>versements égaux</w:t>
      </w:r>
      <w:ins w:id="142" w:author="Denise Vézina" w:date="2020-08-28T11:24:00Z">
        <w:r w:rsidR="00E40B1B" w:rsidRPr="003F4E77">
          <w:rPr>
            <w:color w:val="auto"/>
            <w:sz w:val="20"/>
            <w:rPrChange w:id="143" w:author="Denise Vézina" w:date="2020-09-07T09:16:00Z">
              <w:rPr>
                <w:sz w:val="20"/>
              </w:rPr>
            </w:rPrChange>
          </w:rPr>
          <w:t>, soit</w:t>
        </w:r>
      </w:ins>
      <w:r w:rsidR="000E476F" w:rsidRPr="003F4E77">
        <w:rPr>
          <w:color w:val="auto"/>
          <w:sz w:val="20"/>
          <w:rPrChange w:id="144" w:author="Denise Vézina" w:date="2020-09-07T09:16:00Z">
            <w:rPr>
              <w:sz w:val="20"/>
            </w:rPr>
          </w:rPrChange>
        </w:rPr>
        <w:t> :</w:t>
      </w:r>
      <w:del w:id="145" w:author="Denise Vézina" w:date="2020-09-03T08:25:00Z">
        <w:r w:rsidR="000E476F" w:rsidRPr="003F4E77" w:rsidDel="00B60B57">
          <w:rPr>
            <w:color w:val="auto"/>
            <w:sz w:val="20"/>
            <w:rPrChange w:id="146" w:author="Denise Vézina" w:date="2020-09-07T09:16:00Z">
              <w:rPr>
                <w:sz w:val="20"/>
              </w:rPr>
            </w:rPrChange>
          </w:rPr>
          <w:delText xml:space="preserve"> </w:delText>
        </w:r>
      </w:del>
    </w:p>
    <w:p w14:paraId="28695C84" w14:textId="77777777" w:rsidR="00B60B57" w:rsidRPr="00E442E9" w:rsidRDefault="00B60B57">
      <w:pPr>
        <w:spacing w:after="0"/>
        <w:contextualSpacing/>
        <w:rPr>
          <w:ins w:id="147" w:author="Denise Vézina" w:date="2020-09-03T08:25:00Z"/>
          <w:color w:val="auto"/>
          <w:sz w:val="14"/>
          <w:szCs w:val="14"/>
          <w:rPrChange w:id="148" w:author="Denise Vézina" w:date="2020-09-07T09:16:00Z">
            <w:rPr>
              <w:ins w:id="149" w:author="Denise Vézina" w:date="2020-09-03T08:25:00Z"/>
              <w:sz w:val="20"/>
            </w:rPr>
          </w:rPrChange>
        </w:rPr>
        <w:pPrChange w:id="150" w:author="Denise Vézina" w:date="2020-09-03T08:27:00Z">
          <w:pPr>
            <w:contextualSpacing/>
          </w:pPr>
        </w:pPrChange>
      </w:pPr>
    </w:p>
    <w:p w14:paraId="48DA3A4F" w14:textId="5BE94C4F" w:rsidR="00B60B57" w:rsidRPr="003F4E77" w:rsidRDefault="00B60B57">
      <w:pPr>
        <w:pStyle w:val="Paragraphedeliste"/>
        <w:numPr>
          <w:ilvl w:val="0"/>
          <w:numId w:val="43"/>
        </w:numPr>
        <w:tabs>
          <w:tab w:val="left" w:pos="426"/>
        </w:tabs>
        <w:spacing w:after="60"/>
        <w:ind w:left="425" w:hanging="425"/>
        <w:rPr>
          <w:ins w:id="151" w:author="Denise Vézina" w:date="2020-09-03T08:25:00Z"/>
          <w:color w:val="auto"/>
          <w:sz w:val="20"/>
          <w:rPrChange w:id="152" w:author="Denise Vézina" w:date="2020-09-07T09:16:00Z">
            <w:rPr>
              <w:ins w:id="153" w:author="Denise Vézina" w:date="2020-09-03T08:25:00Z"/>
            </w:rPr>
          </w:rPrChange>
        </w:rPr>
        <w:pPrChange w:id="154" w:author="Denise Vézina" w:date="2020-09-07T09:18:00Z">
          <w:pPr>
            <w:tabs>
              <w:tab w:val="left" w:pos="567"/>
            </w:tabs>
            <w:contextualSpacing/>
          </w:pPr>
        </w:pPrChange>
      </w:pPr>
      <w:ins w:id="155" w:author="Denise Vézina" w:date="2020-09-03T08:25:00Z">
        <w:r w:rsidRPr="003F4E77">
          <w:rPr>
            <w:color w:val="auto"/>
            <w:sz w:val="20"/>
            <w:u w:val="single"/>
            <w:rPrChange w:id="156" w:author="Denise Vézina" w:date="2020-09-07T09:16:00Z">
              <w:rPr/>
            </w:rPrChange>
          </w:rPr>
          <w:t>Session Automne</w:t>
        </w:r>
        <w:r w:rsidRPr="003F4E77">
          <w:rPr>
            <w:color w:val="auto"/>
            <w:sz w:val="20"/>
            <w:rPrChange w:id="157" w:author="Denise Vézina" w:date="2020-09-07T09:16:00Z">
              <w:rPr/>
            </w:rPrChange>
          </w:rPr>
          <w:t> :</w:t>
        </w:r>
      </w:ins>
    </w:p>
    <w:p w14:paraId="69391B0E" w14:textId="28140B26" w:rsidR="00B60B57" w:rsidRPr="002617A9" w:rsidRDefault="00B2641B">
      <w:pPr>
        <w:pStyle w:val="Paragraphedeliste"/>
        <w:tabs>
          <w:tab w:val="left" w:pos="426"/>
          <w:tab w:val="left" w:pos="709"/>
        </w:tabs>
        <w:spacing w:after="0"/>
        <w:ind w:left="426" w:hanging="426"/>
        <w:rPr>
          <w:ins w:id="158" w:author="Denise Vézina" w:date="2020-09-03T08:26:00Z"/>
          <w:bCs/>
          <w:color w:val="auto"/>
          <w:sz w:val="20"/>
          <w:rPrChange w:id="159" w:author="Denise Vézina" w:date="2020-09-15T14:06:00Z">
            <w:rPr>
              <w:ins w:id="160" w:author="Denise Vézina" w:date="2020-09-03T08:26:00Z"/>
              <w:b/>
              <w:sz w:val="20"/>
            </w:rPr>
          </w:rPrChange>
        </w:rPr>
        <w:pPrChange w:id="161" w:author="Denise Vézina" w:date="2020-09-03T08:31:00Z">
          <w:pPr>
            <w:spacing w:before="120"/>
            <w:contextualSpacing/>
          </w:pPr>
        </w:pPrChange>
      </w:pPr>
      <w:ins w:id="162" w:author="Denise Vézina" w:date="2020-09-03T08:30:00Z">
        <w:r w:rsidRPr="003F4E77">
          <w:rPr>
            <w:b/>
            <w:color w:val="auto"/>
            <w:sz w:val="20"/>
            <w:rPrChange w:id="163" w:author="Denise Vézina" w:date="2020-09-07T09:15:00Z">
              <w:rPr>
                <w:b/>
                <w:sz w:val="20"/>
              </w:rPr>
            </w:rPrChange>
          </w:rPr>
          <w:tab/>
        </w:r>
      </w:ins>
      <w:ins w:id="164" w:author="Denise Vézina" w:date="2020-09-03T08:31:00Z">
        <w:r w:rsidRPr="003F4E77">
          <w:rPr>
            <w:b/>
            <w:color w:val="auto"/>
            <w:sz w:val="20"/>
            <w:rPrChange w:id="165" w:author="Denise Vézina" w:date="2020-09-07T09:15:00Z">
              <w:rPr>
                <w:b/>
                <w:sz w:val="20"/>
              </w:rPr>
            </w:rPrChange>
          </w:rPr>
          <w:tab/>
        </w:r>
      </w:ins>
      <w:ins w:id="166" w:author="Denise Vézina" w:date="2020-09-03T08:26:00Z">
        <w:r w:rsidR="00B60B57" w:rsidRPr="003F4E77">
          <w:rPr>
            <w:b/>
            <w:color w:val="auto"/>
            <w:sz w:val="20"/>
            <w:rPrChange w:id="167" w:author="Denise Vézina" w:date="2020-09-07T09:15:00Z">
              <w:rPr>
                <w:b/>
                <w:sz w:val="20"/>
              </w:rPr>
            </w:rPrChange>
          </w:rPr>
          <w:t>Pour toute facture</w:t>
        </w:r>
      </w:ins>
      <w:ins w:id="168" w:author="Denise Vézina" w:date="2020-09-03T08:32:00Z">
        <w:r w:rsidRPr="002617A9">
          <w:rPr>
            <w:bCs/>
            <w:color w:val="auto"/>
            <w:sz w:val="20"/>
            <w:rPrChange w:id="169" w:author="Denise Vézina" w:date="2020-09-15T14:06:00Z">
              <w:rPr>
                <w:b/>
                <w:sz w:val="20"/>
              </w:rPr>
            </w:rPrChange>
          </w:rPr>
          <w:t>, possibilité de payer en</w:t>
        </w:r>
      </w:ins>
      <w:ins w:id="170" w:author="Denise Vézina" w:date="2020-09-03T08:26:00Z">
        <w:r w:rsidR="00B60B57" w:rsidRPr="002617A9">
          <w:rPr>
            <w:bCs/>
            <w:color w:val="auto"/>
            <w:sz w:val="20"/>
            <w:rPrChange w:id="171" w:author="Denise Vézina" w:date="2020-09-15T14:06:00Z">
              <w:rPr>
                <w:b/>
                <w:sz w:val="20"/>
              </w:rPr>
            </w:rPrChange>
          </w:rPr>
          <w:t> :</w:t>
        </w:r>
      </w:ins>
    </w:p>
    <w:p w14:paraId="4ECFCB84" w14:textId="7AC21AA5" w:rsidR="00B60B57" w:rsidRPr="007A7F1E" w:rsidRDefault="00B60B57">
      <w:pPr>
        <w:pStyle w:val="Paragraphedeliste"/>
        <w:numPr>
          <w:ilvl w:val="0"/>
          <w:numId w:val="44"/>
        </w:numPr>
        <w:tabs>
          <w:tab w:val="left" w:pos="426"/>
          <w:tab w:val="left" w:pos="709"/>
          <w:tab w:val="left" w:pos="993"/>
          <w:tab w:val="left" w:pos="6804"/>
        </w:tabs>
        <w:spacing w:after="0"/>
        <w:ind w:hanging="581"/>
        <w:rPr>
          <w:ins w:id="172" w:author="Denise Vézina" w:date="2020-09-03T08:26:00Z"/>
          <w:color w:val="auto"/>
          <w:sz w:val="20"/>
          <w:rPrChange w:id="173" w:author="Denise Vézina" w:date="2020-09-07T09:15:00Z">
            <w:rPr>
              <w:ins w:id="174" w:author="Denise Vézina" w:date="2020-09-03T08:26:00Z"/>
              <w:sz w:val="20"/>
            </w:rPr>
          </w:rPrChange>
        </w:rPr>
        <w:pPrChange w:id="175" w:author="Denise Vézina" w:date="2020-09-03T08:32:00Z">
          <w:pPr>
            <w:tabs>
              <w:tab w:val="left" w:pos="6521"/>
            </w:tabs>
            <w:contextualSpacing/>
          </w:pPr>
        </w:pPrChange>
      </w:pPr>
      <w:ins w:id="176" w:author="Denise Vézina" w:date="2020-09-03T08:26:00Z">
        <w:r w:rsidRPr="003F4E77">
          <w:rPr>
            <w:color w:val="auto"/>
            <w:sz w:val="20"/>
            <w:u w:val="single"/>
            <w:rPrChange w:id="177" w:author="Denise Vézina" w:date="2020-09-07T09:15:00Z">
              <w:rPr>
                <w:sz w:val="20"/>
                <w:u w:val="single"/>
              </w:rPr>
            </w:rPrChange>
          </w:rPr>
          <w:t>1 versement complet</w:t>
        </w:r>
        <w:r w:rsidRPr="003F4E77">
          <w:rPr>
            <w:color w:val="auto"/>
            <w:sz w:val="20"/>
            <w:rPrChange w:id="178" w:author="Denise Vézina" w:date="2020-09-07T09:15:00Z">
              <w:rPr>
                <w:sz w:val="20"/>
              </w:rPr>
            </w:rPrChange>
          </w:rPr>
          <w:t xml:space="preserve"> au plus tard le :</w:t>
        </w:r>
        <w:r w:rsidRPr="003F4E77">
          <w:rPr>
            <w:color w:val="auto"/>
            <w:sz w:val="20"/>
            <w:rPrChange w:id="179" w:author="Denise Vézina" w:date="2020-09-07T09:15:00Z">
              <w:rPr>
                <w:sz w:val="20"/>
              </w:rPr>
            </w:rPrChange>
          </w:rPr>
          <w:tab/>
        </w:r>
      </w:ins>
      <w:r w:rsidR="003247E9" w:rsidRPr="007A7F1E">
        <w:rPr>
          <w:color w:val="auto"/>
          <w:sz w:val="20"/>
        </w:rPr>
        <w:t>30</w:t>
      </w:r>
      <w:ins w:id="180" w:author="Denise Vézina" w:date="2020-09-03T08:26:00Z">
        <w:r w:rsidRPr="007A7F1E">
          <w:rPr>
            <w:color w:val="auto"/>
            <w:sz w:val="20"/>
            <w:rPrChange w:id="181" w:author="Denise Vézina" w:date="2020-09-07T09:15:00Z">
              <w:rPr>
                <w:sz w:val="20"/>
                <w:highlight w:val="yellow"/>
              </w:rPr>
            </w:rPrChange>
          </w:rPr>
          <w:t xml:space="preserve"> septembre</w:t>
        </w:r>
      </w:ins>
    </w:p>
    <w:p w14:paraId="0A15EBB7" w14:textId="4BBCD7E2" w:rsidR="00F3630D" w:rsidRPr="007A7F1E" w:rsidRDefault="00F3630D">
      <w:pPr>
        <w:tabs>
          <w:tab w:val="left" w:pos="2127"/>
          <w:tab w:val="left" w:pos="6521"/>
          <w:tab w:val="left" w:pos="8789"/>
        </w:tabs>
        <w:spacing w:after="0"/>
        <w:ind w:left="2127" w:hanging="2127"/>
        <w:contextualSpacing/>
        <w:rPr>
          <w:ins w:id="182" w:author="Denise Vézina" w:date="2020-09-03T08:33:00Z"/>
          <w:color w:val="auto"/>
          <w:sz w:val="20"/>
          <w:rPrChange w:id="183" w:author="Denise Vézina" w:date="2020-09-07T09:15:00Z">
            <w:rPr>
              <w:ins w:id="184" w:author="Denise Vézina" w:date="2020-09-03T08:33:00Z"/>
              <w:sz w:val="20"/>
            </w:rPr>
          </w:rPrChange>
        </w:rPr>
        <w:pPrChange w:id="185" w:author="Denise Vézina" w:date="2020-09-03T08:33:00Z">
          <w:pPr>
            <w:tabs>
              <w:tab w:val="left" w:pos="1418"/>
              <w:tab w:val="left" w:pos="6521"/>
              <w:tab w:val="left" w:pos="8789"/>
            </w:tabs>
            <w:spacing w:after="0"/>
            <w:contextualSpacing/>
          </w:pPr>
        </w:pPrChange>
      </w:pPr>
      <w:ins w:id="186" w:author="Denise Vézina" w:date="2020-09-03T08:33:00Z">
        <w:r w:rsidRPr="007A7F1E">
          <w:rPr>
            <w:color w:val="auto"/>
            <w:sz w:val="20"/>
            <w:rPrChange w:id="187" w:author="Denise Vézina" w:date="2020-09-07T09:15:00Z">
              <w:rPr>
                <w:sz w:val="20"/>
              </w:rPr>
            </w:rPrChange>
          </w:rPr>
          <w:tab/>
        </w:r>
      </w:ins>
      <w:proofErr w:type="gramStart"/>
      <w:ins w:id="188" w:author="Denise Vézina" w:date="2020-09-03T08:26:00Z">
        <w:r w:rsidR="00B60B57" w:rsidRPr="007A7F1E">
          <w:rPr>
            <w:color w:val="auto"/>
            <w:sz w:val="20"/>
            <w:rPrChange w:id="189" w:author="Denise Vézina" w:date="2020-09-07T09:15:00Z">
              <w:rPr>
                <w:sz w:val="20"/>
              </w:rPr>
            </w:rPrChange>
          </w:rPr>
          <w:t>OU</w:t>
        </w:r>
      </w:ins>
      <w:proofErr w:type="gramEnd"/>
    </w:p>
    <w:p w14:paraId="14BF6238" w14:textId="367D30F0" w:rsidR="00B60B57" w:rsidRPr="007A7F1E" w:rsidRDefault="00B60B57">
      <w:pPr>
        <w:pStyle w:val="Paragraphedeliste"/>
        <w:numPr>
          <w:ilvl w:val="0"/>
          <w:numId w:val="44"/>
        </w:numPr>
        <w:tabs>
          <w:tab w:val="left" w:pos="426"/>
          <w:tab w:val="left" w:pos="709"/>
          <w:tab w:val="left" w:pos="993"/>
          <w:tab w:val="left" w:pos="6804"/>
          <w:tab w:val="left" w:pos="8505"/>
        </w:tabs>
        <w:spacing w:after="0"/>
        <w:ind w:hanging="581"/>
        <w:rPr>
          <w:ins w:id="190" w:author="Denise Vézina" w:date="2020-09-03T08:26:00Z"/>
          <w:color w:val="auto"/>
          <w:sz w:val="20"/>
          <w:rPrChange w:id="191" w:author="Denise Vézina" w:date="2020-09-07T09:15:00Z">
            <w:rPr>
              <w:ins w:id="192" w:author="Denise Vézina" w:date="2020-09-03T08:26:00Z"/>
              <w:sz w:val="20"/>
            </w:rPr>
          </w:rPrChange>
        </w:rPr>
        <w:pPrChange w:id="193" w:author="Denise Vézina" w:date="2020-09-03T08:33:00Z">
          <w:pPr>
            <w:tabs>
              <w:tab w:val="left" w:pos="1418"/>
              <w:tab w:val="left" w:pos="6521"/>
              <w:tab w:val="left" w:pos="8222"/>
            </w:tabs>
            <w:contextualSpacing/>
          </w:pPr>
        </w:pPrChange>
      </w:pPr>
      <w:ins w:id="194" w:author="Denise Vézina" w:date="2020-09-03T08:26:00Z">
        <w:r w:rsidRPr="007A7F1E">
          <w:rPr>
            <w:color w:val="auto"/>
            <w:sz w:val="20"/>
            <w:u w:val="single"/>
            <w:rPrChange w:id="195" w:author="Denise Vézina" w:date="2020-09-07T09:15:00Z">
              <w:rPr>
                <w:sz w:val="20"/>
                <w:u w:val="single"/>
              </w:rPr>
            </w:rPrChange>
          </w:rPr>
          <w:t>2 versements égaux</w:t>
        </w:r>
        <w:r w:rsidRPr="007A7F1E">
          <w:rPr>
            <w:color w:val="auto"/>
            <w:sz w:val="20"/>
            <w:rPrChange w:id="196" w:author="Denise Vézina" w:date="2020-09-07T09:15:00Z">
              <w:rPr>
                <w:sz w:val="20"/>
              </w:rPr>
            </w:rPrChange>
          </w:rPr>
          <w:t xml:space="preserve"> au plus tard les :</w:t>
        </w:r>
        <w:r w:rsidRPr="007A7F1E">
          <w:rPr>
            <w:color w:val="auto"/>
            <w:sz w:val="20"/>
            <w:rPrChange w:id="197" w:author="Denise Vézina" w:date="2020-09-07T09:15:00Z">
              <w:rPr>
                <w:sz w:val="20"/>
              </w:rPr>
            </w:rPrChange>
          </w:rPr>
          <w:tab/>
        </w:r>
      </w:ins>
      <w:r w:rsidR="003247E9" w:rsidRPr="007A7F1E">
        <w:rPr>
          <w:color w:val="auto"/>
          <w:sz w:val="20"/>
        </w:rPr>
        <w:t xml:space="preserve">30 </w:t>
      </w:r>
      <w:r w:rsidR="00DD6BB5">
        <w:rPr>
          <w:color w:val="auto"/>
          <w:sz w:val="20"/>
        </w:rPr>
        <w:t>septembre</w:t>
      </w:r>
      <w:ins w:id="198" w:author="Denise Vézina" w:date="2020-09-03T08:26:00Z">
        <w:r w:rsidRPr="007A7F1E">
          <w:rPr>
            <w:color w:val="auto"/>
            <w:sz w:val="20"/>
            <w:rPrChange w:id="199" w:author="Denise Vézina" w:date="2020-09-07T09:15:00Z">
              <w:rPr>
                <w:sz w:val="20"/>
              </w:rPr>
            </w:rPrChange>
          </w:rPr>
          <w:tab/>
          <w:t>ET</w:t>
        </w:r>
      </w:ins>
    </w:p>
    <w:p w14:paraId="0D27BAF7" w14:textId="2651EF47" w:rsidR="00B60B57" w:rsidRPr="007A7F1E" w:rsidRDefault="00B60B57">
      <w:pPr>
        <w:tabs>
          <w:tab w:val="left" w:pos="1418"/>
          <w:tab w:val="left" w:pos="6804"/>
          <w:tab w:val="left" w:pos="8222"/>
        </w:tabs>
        <w:spacing w:after="0"/>
        <w:contextualSpacing/>
        <w:rPr>
          <w:ins w:id="200" w:author="Denise Vézina" w:date="2020-09-03T08:26:00Z"/>
          <w:color w:val="auto"/>
          <w:sz w:val="20"/>
          <w:rPrChange w:id="201" w:author="Denise Vézina" w:date="2020-09-07T09:15:00Z">
            <w:rPr>
              <w:ins w:id="202" w:author="Denise Vézina" w:date="2020-09-03T08:26:00Z"/>
              <w:sz w:val="20"/>
            </w:rPr>
          </w:rPrChange>
        </w:rPr>
        <w:pPrChange w:id="203" w:author="Denise Vézina" w:date="2020-09-03T08:34:00Z">
          <w:pPr>
            <w:tabs>
              <w:tab w:val="left" w:pos="1418"/>
              <w:tab w:val="left" w:pos="6521"/>
              <w:tab w:val="left" w:pos="8222"/>
            </w:tabs>
            <w:contextualSpacing/>
          </w:pPr>
        </w:pPrChange>
      </w:pPr>
      <w:ins w:id="204" w:author="Denise Vézina" w:date="2020-09-03T08:26:00Z">
        <w:r w:rsidRPr="007A7F1E">
          <w:rPr>
            <w:color w:val="auto"/>
            <w:sz w:val="20"/>
            <w:rPrChange w:id="205" w:author="Denise Vézina" w:date="2020-09-07T09:15:00Z">
              <w:rPr>
                <w:sz w:val="20"/>
              </w:rPr>
            </w:rPrChange>
          </w:rPr>
          <w:tab/>
        </w:r>
        <w:r w:rsidRPr="007A7F1E">
          <w:rPr>
            <w:color w:val="auto"/>
            <w:sz w:val="20"/>
            <w:rPrChange w:id="206" w:author="Denise Vézina" w:date="2020-09-07T09:15:00Z">
              <w:rPr>
                <w:sz w:val="20"/>
              </w:rPr>
            </w:rPrChange>
          </w:rPr>
          <w:tab/>
        </w:r>
      </w:ins>
      <w:r w:rsidR="003247E9" w:rsidRPr="007A7F1E">
        <w:rPr>
          <w:color w:val="auto"/>
          <w:sz w:val="20"/>
        </w:rPr>
        <w:t>30</w:t>
      </w:r>
      <w:ins w:id="207" w:author="Denise Vézina" w:date="2020-09-03T08:26:00Z">
        <w:r w:rsidRPr="007A7F1E">
          <w:rPr>
            <w:color w:val="auto"/>
            <w:sz w:val="20"/>
            <w:rPrChange w:id="208" w:author="Denise Vézina" w:date="2020-09-07T09:15:00Z">
              <w:rPr>
                <w:sz w:val="20"/>
                <w:highlight w:val="yellow"/>
              </w:rPr>
            </w:rPrChange>
          </w:rPr>
          <w:t xml:space="preserve"> novembre</w:t>
        </w:r>
      </w:ins>
    </w:p>
    <w:p w14:paraId="483C472F" w14:textId="58DEA685" w:rsidR="00B60B57" w:rsidRPr="007A7F1E" w:rsidRDefault="00F3630D">
      <w:pPr>
        <w:pStyle w:val="Paragraphedeliste"/>
        <w:tabs>
          <w:tab w:val="left" w:pos="426"/>
          <w:tab w:val="left" w:pos="709"/>
        </w:tabs>
        <w:spacing w:after="0"/>
        <w:ind w:left="426" w:hanging="426"/>
        <w:rPr>
          <w:ins w:id="209" w:author="Denise Vézina" w:date="2020-09-03T08:26:00Z"/>
          <w:color w:val="auto"/>
          <w:sz w:val="20"/>
          <w:rPrChange w:id="210" w:author="Denise Vézina" w:date="2020-09-07T09:15:00Z">
            <w:rPr>
              <w:ins w:id="211" w:author="Denise Vézina" w:date="2020-09-03T08:26:00Z"/>
              <w:sz w:val="20"/>
            </w:rPr>
          </w:rPrChange>
        </w:rPr>
        <w:pPrChange w:id="212" w:author="Denise Vézina" w:date="2020-09-03T08:34:00Z">
          <w:pPr>
            <w:tabs>
              <w:tab w:val="left" w:pos="6521"/>
            </w:tabs>
            <w:contextualSpacing/>
          </w:pPr>
        </w:pPrChange>
      </w:pPr>
      <w:ins w:id="213" w:author="Denise Vézina" w:date="2020-09-03T08:34:00Z">
        <w:r w:rsidRPr="007A7F1E">
          <w:rPr>
            <w:b/>
            <w:color w:val="auto"/>
            <w:sz w:val="20"/>
            <w:rPrChange w:id="214" w:author="Denise Vézina" w:date="2020-09-07T09:15:00Z">
              <w:rPr>
                <w:b/>
                <w:sz w:val="20"/>
              </w:rPr>
            </w:rPrChange>
          </w:rPr>
          <w:tab/>
        </w:r>
        <w:r w:rsidRPr="007A7F1E">
          <w:rPr>
            <w:b/>
            <w:color w:val="auto"/>
            <w:sz w:val="20"/>
            <w:rPrChange w:id="215" w:author="Denise Vézina" w:date="2020-09-07T09:15:00Z">
              <w:rPr>
                <w:b/>
                <w:sz w:val="20"/>
              </w:rPr>
            </w:rPrChange>
          </w:rPr>
          <w:tab/>
        </w:r>
      </w:ins>
      <w:ins w:id="216" w:author="Denise Vézina" w:date="2020-09-03T08:26:00Z">
        <w:r w:rsidR="00B60B57" w:rsidRPr="007A7F1E">
          <w:rPr>
            <w:b/>
            <w:color w:val="auto"/>
            <w:sz w:val="20"/>
            <w:rPrChange w:id="217" w:author="Denise Vézina" w:date="2020-09-07T09:15:00Z">
              <w:rPr>
                <w:b/>
                <w:sz w:val="20"/>
              </w:rPr>
            </w:rPrChange>
          </w:rPr>
          <w:t>Pour toute facture de 400 $ et plus</w:t>
        </w:r>
      </w:ins>
      <w:ins w:id="218" w:author="Denise Vézina" w:date="2020-09-15T14:05:00Z">
        <w:r w:rsidR="002617A9" w:rsidRPr="007A7F1E">
          <w:rPr>
            <w:b/>
            <w:color w:val="auto"/>
            <w:sz w:val="20"/>
          </w:rPr>
          <w:t>,</w:t>
        </w:r>
      </w:ins>
      <w:ins w:id="219" w:author="Denise Vézina" w:date="2020-09-03T08:26:00Z">
        <w:r w:rsidR="00B60B57" w:rsidRPr="007A7F1E">
          <w:rPr>
            <w:b/>
            <w:color w:val="auto"/>
            <w:sz w:val="20"/>
            <w:rPrChange w:id="220" w:author="Denise Vézina" w:date="2020-09-07T09:15:00Z">
              <w:rPr>
                <w:b/>
                <w:sz w:val="20"/>
              </w:rPr>
            </w:rPrChange>
          </w:rPr>
          <w:t xml:space="preserve"> </w:t>
        </w:r>
        <w:r w:rsidR="00B60B57" w:rsidRPr="007A7F1E">
          <w:rPr>
            <w:bCs/>
            <w:color w:val="auto"/>
            <w:rPrChange w:id="221" w:author="Denise Vézina" w:date="2020-09-15T14:06:00Z">
              <w:rPr>
                <w:b/>
              </w:rPr>
            </w:rPrChange>
          </w:rPr>
          <w:t>une possibilité s’ajoute</w:t>
        </w:r>
        <w:r w:rsidR="00B60B57" w:rsidRPr="007A7F1E">
          <w:rPr>
            <w:bCs/>
            <w:color w:val="auto"/>
            <w:rPrChange w:id="222" w:author="Denise Vézina" w:date="2020-09-15T14:06:00Z">
              <w:rPr/>
            </w:rPrChange>
          </w:rPr>
          <w:t> :</w:t>
        </w:r>
      </w:ins>
    </w:p>
    <w:p w14:paraId="4B83AB6B" w14:textId="4EA80636" w:rsidR="00B60B57" w:rsidRPr="007A7F1E" w:rsidRDefault="00B60B57">
      <w:pPr>
        <w:pStyle w:val="Paragraphedeliste"/>
        <w:numPr>
          <w:ilvl w:val="0"/>
          <w:numId w:val="44"/>
        </w:numPr>
        <w:tabs>
          <w:tab w:val="left" w:pos="426"/>
          <w:tab w:val="left" w:pos="709"/>
          <w:tab w:val="left" w:pos="993"/>
          <w:tab w:val="left" w:pos="6804"/>
        </w:tabs>
        <w:spacing w:after="0"/>
        <w:ind w:hanging="581"/>
        <w:rPr>
          <w:ins w:id="223" w:author="Denise Vézina" w:date="2020-09-03T08:26:00Z"/>
          <w:color w:val="auto"/>
          <w:sz w:val="20"/>
          <w:rPrChange w:id="224" w:author="Denise Vézina" w:date="2020-09-07T09:15:00Z">
            <w:rPr>
              <w:ins w:id="225" w:author="Denise Vézina" w:date="2020-09-03T08:26:00Z"/>
              <w:sz w:val="20"/>
            </w:rPr>
          </w:rPrChange>
        </w:rPr>
        <w:pPrChange w:id="226" w:author="Denise Vézina" w:date="2020-09-03T08:34:00Z">
          <w:pPr>
            <w:tabs>
              <w:tab w:val="left" w:pos="6521"/>
            </w:tabs>
            <w:contextualSpacing/>
          </w:pPr>
        </w:pPrChange>
      </w:pPr>
      <w:ins w:id="227" w:author="Denise Vézina" w:date="2020-09-03T08:26:00Z">
        <w:r w:rsidRPr="007A7F1E">
          <w:rPr>
            <w:color w:val="auto"/>
            <w:sz w:val="20"/>
            <w:u w:val="single"/>
            <w:rPrChange w:id="228" w:author="Denise Vézina" w:date="2020-09-07T09:15:00Z">
              <w:rPr>
                <w:sz w:val="20"/>
                <w:u w:val="single"/>
              </w:rPr>
            </w:rPrChange>
          </w:rPr>
          <w:t>3 versements égaux</w:t>
        </w:r>
        <w:r w:rsidRPr="007A7F1E">
          <w:rPr>
            <w:color w:val="auto"/>
            <w:sz w:val="20"/>
            <w:rPrChange w:id="229" w:author="Denise Vézina" w:date="2020-09-07T09:15:00Z">
              <w:rPr>
                <w:sz w:val="20"/>
              </w:rPr>
            </w:rPrChange>
          </w:rPr>
          <w:t xml:space="preserve"> au plus tard les : </w:t>
        </w:r>
        <w:r w:rsidRPr="007A7F1E">
          <w:rPr>
            <w:color w:val="auto"/>
            <w:sz w:val="20"/>
            <w:rPrChange w:id="230" w:author="Denise Vézina" w:date="2020-09-07T09:15:00Z">
              <w:rPr>
                <w:sz w:val="20"/>
              </w:rPr>
            </w:rPrChange>
          </w:rPr>
          <w:tab/>
        </w:r>
      </w:ins>
      <w:r w:rsidR="003247E9" w:rsidRPr="007A7F1E">
        <w:rPr>
          <w:color w:val="auto"/>
          <w:sz w:val="20"/>
        </w:rPr>
        <w:t>30</w:t>
      </w:r>
      <w:ins w:id="231" w:author="Denise Vézina" w:date="2020-09-03T08:26:00Z">
        <w:r w:rsidRPr="007A7F1E">
          <w:rPr>
            <w:color w:val="auto"/>
            <w:sz w:val="20"/>
            <w:rPrChange w:id="232" w:author="Denise Vézina" w:date="2020-09-07T09:15:00Z">
              <w:rPr>
                <w:sz w:val="20"/>
              </w:rPr>
            </w:rPrChange>
          </w:rPr>
          <w:t xml:space="preserve"> septembre</w:t>
        </w:r>
      </w:ins>
    </w:p>
    <w:p w14:paraId="1553FD71" w14:textId="4EAE4B5A" w:rsidR="00B60B57" w:rsidRPr="007A7F1E" w:rsidRDefault="00B60B57">
      <w:pPr>
        <w:tabs>
          <w:tab w:val="left" w:pos="1418"/>
          <w:tab w:val="left" w:pos="6804"/>
          <w:tab w:val="left" w:pos="8505"/>
        </w:tabs>
        <w:spacing w:after="0"/>
        <w:contextualSpacing/>
        <w:rPr>
          <w:ins w:id="233" w:author="Denise Vézina" w:date="2020-09-03T08:26:00Z"/>
          <w:color w:val="auto"/>
          <w:sz w:val="20"/>
          <w:rPrChange w:id="234" w:author="Denise Vézina" w:date="2020-09-07T09:15:00Z">
            <w:rPr>
              <w:ins w:id="235" w:author="Denise Vézina" w:date="2020-09-03T08:26:00Z"/>
              <w:sz w:val="20"/>
            </w:rPr>
          </w:rPrChange>
        </w:rPr>
        <w:pPrChange w:id="236" w:author="Denise Vézina" w:date="2020-09-03T08:35:00Z">
          <w:pPr>
            <w:tabs>
              <w:tab w:val="left" w:pos="1418"/>
              <w:tab w:val="left" w:pos="6521"/>
              <w:tab w:val="left" w:pos="8222"/>
            </w:tabs>
            <w:contextualSpacing/>
          </w:pPr>
        </w:pPrChange>
      </w:pPr>
      <w:ins w:id="237" w:author="Denise Vézina" w:date="2020-09-03T08:26:00Z">
        <w:r w:rsidRPr="007A7F1E">
          <w:rPr>
            <w:color w:val="auto"/>
            <w:sz w:val="20"/>
            <w:rPrChange w:id="238" w:author="Denise Vézina" w:date="2020-09-07T09:15:00Z">
              <w:rPr>
                <w:sz w:val="20"/>
              </w:rPr>
            </w:rPrChange>
          </w:rPr>
          <w:tab/>
        </w:r>
        <w:r w:rsidRPr="007A7F1E">
          <w:rPr>
            <w:color w:val="auto"/>
            <w:sz w:val="20"/>
            <w:rPrChange w:id="239" w:author="Denise Vézina" w:date="2020-09-07T09:15:00Z">
              <w:rPr>
                <w:sz w:val="20"/>
              </w:rPr>
            </w:rPrChange>
          </w:rPr>
          <w:tab/>
        </w:r>
      </w:ins>
      <w:r w:rsidR="003247E9" w:rsidRPr="007A7F1E">
        <w:rPr>
          <w:color w:val="auto"/>
          <w:sz w:val="20"/>
        </w:rPr>
        <w:t>30</w:t>
      </w:r>
      <w:ins w:id="240" w:author="Denise Vézina" w:date="2020-09-03T08:26:00Z">
        <w:r w:rsidRPr="007A7F1E">
          <w:rPr>
            <w:color w:val="auto"/>
            <w:sz w:val="20"/>
            <w:rPrChange w:id="241" w:author="Denise Vézina" w:date="2020-09-07T09:15:00Z">
              <w:rPr>
                <w:sz w:val="20"/>
              </w:rPr>
            </w:rPrChange>
          </w:rPr>
          <w:t xml:space="preserve"> octobre</w:t>
        </w:r>
        <w:r w:rsidRPr="007A7F1E">
          <w:rPr>
            <w:color w:val="auto"/>
            <w:sz w:val="20"/>
            <w:rPrChange w:id="242" w:author="Denise Vézina" w:date="2020-09-07T09:15:00Z">
              <w:rPr>
                <w:sz w:val="20"/>
              </w:rPr>
            </w:rPrChange>
          </w:rPr>
          <w:tab/>
          <w:t>ET</w:t>
        </w:r>
      </w:ins>
    </w:p>
    <w:p w14:paraId="522E9C29" w14:textId="46B6EE8B" w:rsidR="00B60B57" w:rsidRPr="007A7F1E" w:rsidRDefault="00B60B57">
      <w:pPr>
        <w:tabs>
          <w:tab w:val="left" w:pos="1418"/>
          <w:tab w:val="left" w:pos="6804"/>
          <w:tab w:val="left" w:pos="8222"/>
        </w:tabs>
        <w:spacing w:after="0"/>
        <w:contextualSpacing/>
        <w:rPr>
          <w:ins w:id="243" w:author="Denise Vézina" w:date="2020-09-03T08:26:00Z"/>
          <w:color w:val="auto"/>
          <w:sz w:val="20"/>
          <w:rPrChange w:id="244" w:author="Denise Vézina" w:date="2020-09-07T09:15:00Z">
            <w:rPr>
              <w:ins w:id="245" w:author="Denise Vézina" w:date="2020-09-03T08:26:00Z"/>
              <w:sz w:val="20"/>
            </w:rPr>
          </w:rPrChange>
        </w:rPr>
        <w:pPrChange w:id="246" w:author="Denise Vézina" w:date="2020-09-03T08:35:00Z">
          <w:pPr>
            <w:tabs>
              <w:tab w:val="left" w:pos="1418"/>
              <w:tab w:val="left" w:pos="6521"/>
              <w:tab w:val="left" w:pos="8222"/>
            </w:tabs>
            <w:contextualSpacing/>
          </w:pPr>
        </w:pPrChange>
      </w:pPr>
      <w:ins w:id="247" w:author="Denise Vézina" w:date="2020-09-03T08:26:00Z">
        <w:r w:rsidRPr="007A7F1E">
          <w:rPr>
            <w:color w:val="auto"/>
            <w:sz w:val="20"/>
            <w:rPrChange w:id="248" w:author="Denise Vézina" w:date="2020-09-07T09:15:00Z">
              <w:rPr>
                <w:sz w:val="20"/>
              </w:rPr>
            </w:rPrChange>
          </w:rPr>
          <w:tab/>
        </w:r>
        <w:r w:rsidRPr="007A7F1E">
          <w:rPr>
            <w:color w:val="auto"/>
            <w:sz w:val="20"/>
            <w:rPrChange w:id="249" w:author="Denise Vézina" w:date="2020-09-07T09:15:00Z">
              <w:rPr>
                <w:sz w:val="20"/>
              </w:rPr>
            </w:rPrChange>
          </w:rPr>
          <w:tab/>
        </w:r>
      </w:ins>
      <w:r w:rsidR="003247E9" w:rsidRPr="007A7F1E">
        <w:rPr>
          <w:color w:val="auto"/>
          <w:sz w:val="20"/>
        </w:rPr>
        <w:t>30</w:t>
      </w:r>
      <w:ins w:id="250" w:author="Denise Vézina" w:date="2020-09-03T08:26:00Z">
        <w:r w:rsidRPr="007A7F1E">
          <w:rPr>
            <w:color w:val="auto"/>
            <w:sz w:val="20"/>
            <w:rPrChange w:id="251" w:author="Denise Vézina" w:date="2020-09-07T09:15:00Z">
              <w:rPr>
                <w:sz w:val="20"/>
              </w:rPr>
            </w:rPrChange>
          </w:rPr>
          <w:t xml:space="preserve"> novembre</w:t>
        </w:r>
      </w:ins>
    </w:p>
    <w:p w14:paraId="6129AF01" w14:textId="77777777" w:rsidR="00B60B57" w:rsidRPr="007A7F1E" w:rsidRDefault="00B60B57">
      <w:pPr>
        <w:pStyle w:val="Paragraphedeliste"/>
        <w:numPr>
          <w:ilvl w:val="0"/>
          <w:numId w:val="43"/>
        </w:numPr>
        <w:tabs>
          <w:tab w:val="left" w:pos="426"/>
        </w:tabs>
        <w:spacing w:after="60"/>
        <w:ind w:left="425" w:hanging="425"/>
        <w:rPr>
          <w:ins w:id="252" w:author="Denise Vézina" w:date="2020-09-03T08:26:00Z"/>
          <w:color w:val="auto"/>
          <w:sz w:val="20"/>
          <w:rPrChange w:id="253" w:author="Denise Vézina" w:date="2020-09-07T09:15:00Z">
            <w:rPr>
              <w:ins w:id="254" w:author="Denise Vézina" w:date="2020-09-03T08:26:00Z"/>
              <w:sz w:val="20"/>
            </w:rPr>
          </w:rPrChange>
        </w:rPr>
        <w:pPrChange w:id="255" w:author="Denise Vézina" w:date="2020-09-07T09:18:00Z">
          <w:pPr>
            <w:tabs>
              <w:tab w:val="left" w:pos="1418"/>
              <w:tab w:val="left" w:pos="6521"/>
              <w:tab w:val="left" w:pos="8222"/>
            </w:tabs>
            <w:contextualSpacing/>
          </w:pPr>
        </w:pPrChange>
      </w:pPr>
      <w:ins w:id="256" w:author="Denise Vézina" w:date="2020-09-03T08:26:00Z">
        <w:r w:rsidRPr="007A7F1E">
          <w:rPr>
            <w:bCs/>
            <w:color w:val="auto"/>
            <w:sz w:val="20"/>
            <w:u w:val="single"/>
            <w:rPrChange w:id="257" w:author="Denise Vézina" w:date="2020-09-07T09:15:00Z">
              <w:rPr>
                <w:b/>
                <w:sz w:val="20"/>
                <w:u w:val="single"/>
              </w:rPr>
            </w:rPrChange>
          </w:rPr>
          <w:t>Session Hiver</w:t>
        </w:r>
        <w:r w:rsidRPr="007A7F1E">
          <w:rPr>
            <w:b/>
            <w:color w:val="auto"/>
            <w:sz w:val="20"/>
            <w:rPrChange w:id="258" w:author="Denise Vézina" w:date="2020-09-07T09:15:00Z">
              <w:rPr>
                <w:b/>
                <w:sz w:val="20"/>
              </w:rPr>
            </w:rPrChange>
          </w:rPr>
          <w:t> :</w:t>
        </w:r>
      </w:ins>
    </w:p>
    <w:p w14:paraId="4507E118" w14:textId="77777777" w:rsidR="00D45A4D" w:rsidRPr="003F4E77" w:rsidRDefault="00D45A4D" w:rsidP="00D45A4D">
      <w:pPr>
        <w:pStyle w:val="Paragraphedeliste"/>
        <w:tabs>
          <w:tab w:val="left" w:pos="426"/>
          <w:tab w:val="left" w:pos="709"/>
        </w:tabs>
        <w:spacing w:after="0"/>
        <w:ind w:left="426" w:hanging="426"/>
        <w:rPr>
          <w:ins w:id="259" w:author="Denise Vézina" w:date="2020-09-03T08:35:00Z"/>
          <w:b/>
          <w:color w:val="auto"/>
          <w:sz w:val="20"/>
          <w:rPrChange w:id="260" w:author="Denise Vézina" w:date="2020-09-07T09:15:00Z">
            <w:rPr>
              <w:ins w:id="261" w:author="Denise Vézina" w:date="2020-09-03T08:35:00Z"/>
              <w:b/>
              <w:sz w:val="20"/>
            </w:rPr>
          </w:rPrChange>
        </w:rPr>
      </w:pPr>
      <w:ins w:id="262" w:author="Denise Vézina" w:date="2020-09-03T08:35:00Z">
        <w:r w:rsidRPr="003F4E77">
          <w:rPr>
            <w:b/>
            <w:color w:val="auto"/>
            <w:sz w:val="20"/>
            <w:rPrChange w:id="263" w:author="Denise Vézina" w:date="2020-09-07T09:15:00Z">
              <w:rPr>
                <w:b/>
                <w:sz w:val="20"/>
              </w:rPr>
            </w:rPrChange>
          </w:rPr>
          <w:tab/>
        </w:r>
        <w:r w:rsidRPr="003F4E77">
          <w:rPr>
            <w:b/>
            <w:color w:val="auto"/>
            <w:sz w:val="20"/>
            <w:rPrChange w:id="264" w:author="Denise Vézina" w:date="2020-09-07T09:15:00Z">
              <w:rPr>
                <w:b/>
                <w:sz w:val="20"/>
              </w:rPr>
            </w:rPrChange>
          </w:rPr>
          <w:tab/>
          <w:t xml:space="preserve">Pour toute facture, </w:t>
        </w:r>
        <w:r w:rsidRPr="003F4E77">
          <w:rPr>
            <w:bCs/>
            <w:color w:val="auto"/>
            <w:sz w:val="20"/>
            <w:rPrChange w:id="265" w:author="Denise Vézina" w:date="2020-09-07T09:15:00Z">
              <w:rPr>
                <w:b/>
                <w:sz w:val="20"/>
              </w:rPr>
            </w:rPrChange>
          </w:rPr>
          <w:t>possibilité de payer en</w:t>
        </w:r>
        <w:r w:rsidRPr="003F4E77">
          <w:rPr>
            <w:b/>
            <w:color w:val="auto"/>
            <w:sz w:val="20"/>
            <w:rPrChange w:id="266" w:author="Denise Vézina" w:date="2020-09-07T09:15:00Z">
              <w:rPr>
                <w:b/>
                <w:sz w:val="20"/>
              </w:rPr>
            </w:rPrChange>
          </w:rPr>
          <w:t> :</w:t>
        </w:r>
      </w:ins>
    </w:p>
    <w:p w14:paraId="5A5336F9" w14:textId="20EA8591" w:rsidR="00D45A4D" w:rsidRPr="003F4E77" w:rsidRDefault="00D45A4D" w:rsidP="00D45A4D">
      <w:pPr>
        <w:pStyle w:val="Paragraphedeliste"/>
        <w:numPr>
          <w:ilvl w:val="0"/>
          <w:numId w:val="44"/>
        </w:numPr>
        <w:tabs>
          <w:tab w:val="left" w:pos="426"/>
          <w:tab w:val="left" w:pos="709"/>
          <w:tab w:val="left" w:pos="993"/>
          <w:tab w:val="left" w:pos="6804"/>
        </w:tabs>
        <w:spacing w:after="0"/>
        <w:ind w:hanging="581"/>
        <w:rPr>
          <w:ins w:id="267" w:author="Denise Vézina" w:date="2020-09-03T08:35:00Z"/>
          <w:color w:val="auto"/>
          <w:sz w:val="20"/>
          <w:rPrChange w:id="268" w:author="Denise Vézina" w:date="2020-09-07T09:15:00Z">
            <w:rPr>
              <w:ins w:id="269" w:author="Denise Vézina" w:date="2020-09-03T08:35:00Z"/>
              <w:sz w:val="20"/>
            </w:rPr>
          </w:rPrChange>
        </w:rPr>
      </w:pPr>
      <w:ins w:id="270" w:author="Denise Vézina" w:date="2020-09-03T08:35:00Z">
        <w:r w:rsidRPr="003F4E77">
          <w:rPr>
            <w:color w:val="auto"/>
            <w:sz w:val="20"/>
            <w:u w:val="single"/>
            <w:rPrChange w:id="271" w:author="Denise Vézina" w:date="2020-09-07T09:15:00Z">
              <w:rPr>
                <w:sz w:val="20"/>
                <w:u w:val="single"/>
              </w:rPr>
            </w:rPrChange>
          </w:rPr>
          <w:t>1 versement complet</w:t>
        </w:r>
        <w:r w:rsidRPr="003F4E77">
          <w:rPr>
            <w:color w:val="auto"/>
            <w:sz w:val="20"/>
            <w:rPrChange w:id="272" w:author="Denise Vézina" w:date="2020-09-07T09:15:00Z">
              <w:rPr>
                <w:sz w:val="20"/>
              </w:rPr>
            </w:rPrChange>
          </w:rPr>
          <w:t xml:space="preserve"> au plus tard le :</w:t>
        </w:r>
        <w:r w:rsidRPr="003F4E77">
          <w:rPr>
            <w:color w:val="auto"/>
            <w:sz w:val="20"/>
            <w:rPrChange w:id="273" w:author="Denise Vézina" w:date="2020-09-07T09:15:00Z">
              <w:rPr>
                <w:sz w:val="20"/>
              </w:rPr>
            </w:rPrChange>
          </w:rPr>
          <w:tab/>
          <w:t>15 février</w:t>
        </w:r>
      </w:ins>
    </w:p>
    <w:p w14:paraId="4570E5D1" w14:textId="77777777" w:rsidR="00D45A4D" w:rsidRPr="003F4E77" w:rsidRDefault="00D45A4D" w:rsidP="00D45A4D">
      <w:pPr>
        <w:tabs>
          <w:tab w:val="left" w:pos="2127"/>
          <w:tab w:val="left" w:pos="6521"/>
          <w:tab w:val="left" w:pos="8789"/>
        </w:tabs>
        <w:spacing w:after="0"/>
        <w:ind w:left="2127" w:hanging="2127"/>
        <w:contextualSpacing/>
        <w:rPr>
          <w:ins w:id="274" w:author="Denise Vézina" w:date="2020-09-03T08:35:00Z"/>
          <w:color w:val="auto"/>
          <w:sz w:val="20"/>
          <w:rPrChange w:id="275" w:author="Denise Vézina" w:date="2020-09-07T09:15:00Z">
            <w:rPr>
              <w:ins w:id="276" w:author="Denise Vézina" w:date="2020-09-03T08:35:00Z"/>
              <w:sz w:val="20"/>
            </w:rPr>
          </w:rPrChange>
        </w:rPr>
      </w:pPr>
      <w:ins w:id="277" w:author="Denise Vézina" w:date="2020-09-03T08:35:00Z">
        <w:r w:rsidRPr="003F4E77">
          <w:rPr>
            <w:color w:val="auto"/>
            <w:sz w:val="20"/>
            <w:rPrChange w:id="278" w:author="Denise Vézina" w:date="2020-09-07T09:15:00Z">
              <w:rPr>
                <w:sz w:val="20"/>
              </w:rPr>
            </w:rPrChange>
          </w:rPr>
          <w:tab/>
        </w:r>
        <w:proofErr w:type="gramStart"/>
        <w:r w:rsidRPr="003F4E77">
          <w:rPr>
            <w:color w:val="auto"/>
            <w:sz w:val="20"/>
            <w:rPrChange w:id="279" w:author="Denise Vézina" w:date="2020-09-07T09:15:00Z">
              <w:rPr>
                <w:sz w:val="20"/>
              </w:rPr>
            </w:rPrChange>
          </w:rPr>
          <w:t>OU</w:t>
        </w:r>
        <w:proofErr w:type="gramEnd"/>
      </w:ins>
    </w:p>
    <w:p w14:paraId="172D6A54" w14:textId="51A1A17C" w:rsidR="00D45A4D" w:rsidRPr="003F4E77" w:rsidRDefault="00D45A4D" w:rsidP="00D45A4D">
      <w:pPr>
        <w:pStyle w:val="Paragraphedeliste"/>
        <w:numPr>
          <w:ilvl w:val="0"/>
          <w:numId w:val="44"/>
        </w:numPr>
        <w:tabs>
          <w:tab w:val="left" w:pos="426"/>
          <w:tab w:val="left" w:pos="709"/>
          <w:tab w:val="left" w:pos="993"/>
          <w:tab w:val="left" w:pos="6804"/>
          <w:tab w:val="left" w:pos="8505"/>
        </w:tabs>
        <w:spacing w:after="0"/>
        <w:ind w:hanging="581"/>
        <w:rPr>
          <w:ins w:id="280" w:author="Denise Vézina" w:date="2020-09-03T08:35:00Z"/>
          <w:color w:val="auto"/>
          <w:sz w:val="20"/>
          <w:rPrChange w:id="281" w:author="Denise Vézina" w:date="2020-09-07T09:15:00Z">
            <w:rPr>
              <w:ins w:id="282" w:author="Denise Vézina" w:date="2020-09-03T08:35:00Z"/>
              <w:sz w:val="20"/>
            </w:rPr>
          </w:rPrChange>
        </w:rPr>
      </w:pPr>
      <w:ins w:id="283" w:author="Denise Vézina" w:date="2020-09-03T08:35:00Z">
        <w:r w:rsidRPr="003F4E77">
          <w:rPr>
            <w:color w:val="auto"/>
            <w:sz w:val="20"/>
            <w:u w:val="single"/>
            <w:rPrChange w:id="284" w:author="Denise Vézina" w:date="2020-09-07T09:15:00Z">
              <w:rPr>
                <w:sz w:val="20"/>
                <w:u w:val="single"/>
              </w:rPr>
            </w:rPrChange>
          </w:rPr>
          <w:t>2 versements égaux</w:t>
        </w:r>
        <w:r w:rsidRPr="003F4E77">
          <w:rPr>
            <w:color w:val="auto"/>
            <w:sz w:val="20"/>
            <w:rPrChange w:id="285" w:author="Denise Vézina" w:date="2020-09-07T09:15:00Z">
              <w:rPr>
                <w:sz w:val="20"/>
              </w:rPr>
            </w:rPrChange>
          </w:rPr>
          <w:t xml:space="preserve"> au plus tard les :</w:t>
        </w:r>
        <w:r w:rsidRPr="003F4E77">
          <w:rPr>
            <w:color w:val="auto"/>
            <w:sz w:val="20"/>
            <w:rPrChange w:id="286" w:author="Denise Vézina" w:date="2020-09-07T09:15:00Z">
              <w:rPr>
                <w:sz w:val="20"/>
              </w:rPr>
            </w:rPrChange>
          </w:rPr>
          <w:tab/>
          <w:t xml:space="preserve">15 </w:t>
        </w:r>
      </w:ins>
      <w:r w:rsidR="00DD6BB5">
        <w:rPr>
          <w:color w:val="auto"/>
          <w:sz w:val="20"/>
        </w:rPr>
        <w:t>février</w:t>
      </w:r>
      <w:ins w:id="287" w:author="Denise Vézina" w:date="2020-09-03T08:35:00Z">
        <w:r w:rsidRPr="003F4E77">
          <w:rPr>
            <w:color w:val="auto"/>
            <w:sz w:val="20"/>
            <w:rPrChange w:id="288" w:author="Denise Vézina" w:date="2020-09-07T09:15:00Z">
              <w:rPr>
                <w:sz w:val="20"/>
              </w:rPr>
            </w:rPrChange>
          </w:rPr>
          <w:tab/>
          <w:t>ET</w:t>
        </w:r>
      </w:ins>
    </w:p>
    <w:p w14:paraId="4454E578" w14:textId="64279C37" w:rsidR="00D45A4D" w:rsidRPr="003F4E77" w:rsidRDefault="00D45A4D" w:rsidP="00D45A4D">
      <w:pPr>
        <w:tabs>
          <w:tab w:val="left" w:pos="1418"/>
          <w:tab w:val="left" w:pos="6804"/>
          <w:tab w:val="left" w:pos="8222"/>
        </w:tabs>
        <w:spacing w:after="0"/>
        <w:contextualSpacing/>
        <w:rPr>
          <w:ins w:id="289" w:author="Denise Vézina" w:date="2020-09-03T08:35:00Z"/>
          <w:color w:val="auto"/>
          <w:sz w:val="20"/>
          <w:rPrChange w:id="290" w:author="Denise Vézina" w:date="2020-09-07T09:15:00Z">
            <w:rPr>
              <w:ins w:id="291" w:author="Denise Vézina" w:date="2020-09-03T08:35:00Z"/>
              <w:sz w:val="20"/>
            </w:rPr>
          </w:rPrChange>
        </w:rPr>
      </w:pPr>
      <w:ins w:id="292" w:author="Denise Vézina" w:date="2020-09-03T08:35:00Z">
        <w:r w:rsidRPr="003F4E77">
          <w:rPr>
            <w:color w:val="auto"/>
            <w:sz w:val="20"/>
            <w:rPrChange w:id="293" w:author="Denise Vézina" w:date="2020-09-07T09:15:00Z">
              <w:rPr>
                <w:sz w:val="20"/>
              </w:rPr>
            </w:rPrChange>
          </w:rPr>
          <w:tab/>
        </w:r>
        <w:r w:rsidRPr="003F4E77">
          <w:rPr>
            <w:color w:val="auto"/>
            <w:sz w:val="20"/>
            <w:rPrChange w:id="294" w:author="Denise Vézina" w:date="2020-09-07T09:15:00Z">
              <w:rPr>
                <w:sz w:val="20"/>
              </w:rPr>
            </w:rPrChange>
          </w:rPr>
          <w:tab/>
          <w:t xml:space="preserve">15 </w:t>
        </w:r>
      </w:ins>
      <w:ins w:id="295" w:author="Denise Vézina" w:date="2020-09-03T08:36:00Z">
        <w:r w:rsidRPr="003F4E77">
          <w:rPr>
            <w:color w:val="auto"/>
            <w:sz w:val="20"/>
            <w:rPrChange w:id="296" w:author="Denise Vézina" w:date="2020-09-07T09:15:00Z">
              <w:rPr>
                <w:sz w:val="20"/>
              </w:rPr>
            </w:rPrChange>
          </w:rPr>
          <w:t>avril</w:t>
        </w:r>
      </w:ins>
    </w:p>
    <w:p w14:paraId="07F3F4FA" w14:textId="5437B276" w:rsidR="00D45A4D" w:rsidRPr="003F4E77" w:rsidRDefault="00D45A4D" w:rsidP="00D45A4D">
      <w:pPr>
        <w:pStyle w:val="Paragraphedeliste"/>
        <w:tabs>
          <w:tab w:val="left" w:pos="426"/>
          <w:tab w:val="left" w:pos="709"/>
        </w:tabs>
        <w:spacing w:after="0"/>
        <w:ind w:left="426" w:hanging="426"/>
        <w:rPr>
          <w:ins w:id="297" w:author="Denise Vézina" w:date="2020-09-03T08:35:00Z"/>
          <w:color w:val="auto"/>
          <w:sz w:val="20"/>
          <w:rPrChange w:id="298" w:author="Denise Vézina" w:date="2020-09-07T09:15:00Z">
            <w:rPr>
              <w:ins w:id="299" w:author="Denise Vézina" w:date="2020-09-03T08:35:00Z"/>
              <w:sz w:val="20"/>
            </w:rPr>
          </w:rPrChange>
        </w:rPr>
      </w:pPr>
      <w:ins w:id="300" w:author="Denise Vézina" w:date="2020-09-03T08:35:00Z">
        <w:r w:rsidRPr="003F4E77">
          <w:rPr>
            <w:b/>
            <w:color w:val="auto"/>
            <w:sz w:val="20"/>
            <w:rPrChange w:id="301" w:author="Denise Vézina" w:date="2020-09-07T09:15:00Z">
              <w:rPr>
                <w:b/>
                <w:sz w:val="20"/>
              </w:rPr>
            </w:rPrChange>
          </w:rPr>
          <w:tab/>
        </w:r>
        <w:r w:rsidRPr="003F4E77">
          <w:rPr>
            <w:b/>
            <w:color w:val="auto"/>
            <w:sz w:val="20"/>
            <w:rPrChange w:id="302" w:author="Denise Vézina" w:date="2020-09-07T09:15:00Z">
              <w:rPr>
                <w:b/>
                <w:sz w:val="20"/>
              </w:rPr>
            </w:rPrChange>
          </w:rPr>
          <w:tab/>
          <w:t>Pour toute facture de 400 $ et plus</w:t>
        </w:r>
      </w:ins>
      <w:ins w:id="303" w:author="Denise Vézina" w:date="2020-09-03T08:40:00Z">
        <w:r w:rsidRPr="003F4E77">
          <w:rPr>
            <w:b/>
            <w:color w:val="auto"/>
            <w:sz w:val="20"/>
            <w:rPrChange w:id="304" w:author="Denise Vézina" w:date="2020-09-07T09:15:00Z">
              <w:rPr>
                <w:b/>
                <w:sz w:val="20"/>
              </w:rPr>
            </w:rPrChange>
          </w:rPr>
          <w:t>,</w:t>
        </w:r>
      </w:ins>
      <w:ins w:id="305" w:author="Denise Vézina" w:date="2020-09-03T08:35:00Z">
        <w:r w:rsidRPr="003F4E77">
          <w:rPr>
            <w:b/>
            <w:color w:val="auto"/>
            <w:sz w:val="20"/>
            <w:rPrChange w:id="306" w:author="Denise Vézina" w:date="2020-09-07T09:15:00Z">
              <w:rPr>
                <w:b/>
                <w:sz w:val="20"/>
              </w:rPr>
            </w:rPrChange>
          </w:rPr>
          <w:t xml:space="preserve"> </w:t>
        </w:r>
        <w:r w:rsidRPr="003F4E77">
          <w:rPr>
            <w:bCs/>
            <w:color w:val="auto"/>
            <w:rPrChange w:id="307" w:author="Denise Vézina" w:date="2020-09-07T09:15:00Z">
              <w:rPr>
                <w:b/>
              </w:rPr>
            </w:rPrChange>
          </w:rPr>
          <w:t>une possibilité s’ajoute</w:t>
        </w:r>
        <w:r w:rsidRPr="003F4E77">
          <w:rPr>
            <w:color w:val="auto"/>
            <w:rPrChange w:id="308" w:author="Denise Vézina" w:date="2020-09-07T09:15:00Z">
              <w:rPr/>
            </w:rPrChange>
          </w:rPr>
          <w:t> :</w:t>
        </w:r>
      </w:ins>
    </w:p>
    <w:p w14:paraId="3509E021" w14:textId="11F73C9C" w:rsidR="00D45A4D" w:rsidRPr="003F4E77" w:rsidRDefault="00D45A4D" w:rsidP="00D45A4D">
      <w:pPr>
        <w:pStyle w:val="Paragraphedeliste"/>
        <w:numPr>
          <w:ilvl w:val="0"/>
          <w:numId w:val="44"/>
        </w:numPr>
        <w:tabs>
          <w:tab w:val="left" w:pos="426"/>
          <w:tab w:val="left" w:pos="709"/>
          <w:tab w:val="left" w:pos="993"/>
          <w:tab w:val="left" w:pos="6804"/>
        </w:tabs>
        <w:spacing w:after="0"/>
        <w:ind w:hanging="581"/>
        <w:rPr>
          <w:ins w:id="309" w:author="Denise Vézina" w:date="2020-09-03T08:35:00Z"/>
          <w:color w:val="auto"/>
          <w:sz w:val="20"/>
          <w:rPrChange w:id="310" w:author="Denise Vézina" w:date="2020-09-07T09:15:00Z">
            <w:rPr>
              <w:ins w:id="311" w:author="Denise Vézina" w:date="2020-09-03T08:35:00Z"/>
              <w:sz w:val="20"/>
            </w:rPr>
          </w:rPrChange>
        </w:rPr>
      </w:pPr>
      <w:ins w:id="312" w:author="Denise Vézina" w:date="2020-09-03T08:35:00Z">
        <w:r w:rsidRPr="003F4E77">
          <w:rPr>
            <w:color w:val="auto"/>
            <w:sz w:val="20"/>
            <w:u w:val="single"/>
            <w:rPrChange w:id="313" w:author="Denise Vézina" w:date="2020-09-07T09:15:00Z">
              <w:rPr>
                <w:sz w:val="20"/>
                <w:u w:val="single"/>
              </w:rPr>
            </w:rPrChange>
          </w:rPr>
          <w:t>3 versements égaux</w:t>
        </w:r>
        <w:r w:rsidRPr="003F4E77">
          <w:rPr>
            <w:color w:val="auto"/>
            <w:sz w:val="20"/>
            <w:rPrChange w:id="314" w:author="Denise Vézina" w:date="2020-09-07T09:15:00Z">
              <w:rPr>
                <w:sz w:val="20"/>
              </w:rPr>
            </w:rPrChange>
          </w:rPr>
          <w:t xml:space="preserve"> au plus tard les : </w:t>
        </w:r>
        <w:r w:rsidRPr="003F4E77">
          <w:rPr>
            <w:color w:val="auto"/>
            <w:sz w:val="20"/>
            <w:rPrChange w:id="315" w:author="Denise Vézina" w:date="2020-09-07T09:15:00Z">
              <w:rPr>
                <w:sz w:val="20"/>
              </w:rPr>
            </w:rPrChange>
          </w:rPr>
          <w:tab/>
          <w:t xml:space="preserve">15 </w:t>
        </w:r>
      </w:ins>
      <w:ins w:id="316" w:author="Denise Vézina" w:date="2020-09-03T08:36:00Z">
        <w:r w:rsidRPr="003F4E77">
          <w:rPr>
            <w:color w:val="auto"/>
            <w:sz w:val="20"/>
            <w:rPrChange w:id="317" w:author="Denise Vézina" w:date="2020-09-07T09:15:00Z">
              <w:rPr>
                <w:sz w:val="20"/>
              </w:rPr>
            </w:rPrChange>
          </w:rPr>
          <w:t>février</w:t>
        </w:r>
      </w:ins>
    </w:p>
    <w:p w14:paraId="56E82C80" w14:textId="0A2E6B59" w:rsidR="00D45A4D" w:rsidRPr="003F4E77" w:rsidRDefault="00D45A4D" w:rsidP="00D45A4D">
      <w:pPr>
        <w:tabs>
          <w:tab w:val="left" w:pos="1418"/>
          <w:tab w:val="left" w:pos="6804"/>
          <w:tab w:val="left" w:pos="8505"/>
        </w:tabs>
        <w:spacing w:after="0"/>
        <w:contextualSpacing/>
        <w:rPr>
          <w:ins w:id="318" w:author="Denise Vézina" w:date="2020-09-03T08:35:00Z"/>
          <w:color w:val="auto"/>
          <w:sz w:val="20"/>
          <w:rPrChange w:id="319" w:author="Denise Vézina" w:date="2020-09-07T09:15:00Z">
            <w:rPr>
              <w:ins w:id="320" w:author="Denise Vézina" w:date="2020-09-03T08:35:00Z"/>
              <w:sz w:val="20"/>
            </w:rPr>
          </w:rPrChange>
        </w:rPr>
      </w:pPr>
      <w:ins w:id="321" w:author="Denise Vézina" w:date="2020-09-03T08:35:00Z">
        <w:r w:rsidRPr="003F4E77">
          <w:rPr>
            <w:color w:val="auto"/>
            <w:sz w:val="20"/>
            <w:rPrChange w:id="322" w:author="Denise Vézina" w:date="2020-09-07T09:15:00Z">
              <w:rPr>
                <w:sz w:val="20"/>
              </w:rPr>
            </w:rPrChange>
          </w:rPr>
          <w:tab/>
        </w:r>
        <w:r w:rsidRPr="003F4E77">
          <w:rPr>
            <w:color w:val="auto"/>
            <w:sz w:val="20"/>
            <w:rPrChange w:id="323" w:author="Denise Vézina" w:date="2020-09-07T09:15:00Z">
              <w:rPr>
                <w:sz w:val="20"/>
              </w:rPr>
            </w:rPrChange>
          </w:rPr>
          <w:tab/>
          <w:t xml:space="preserve">15 </w:t>
        </w:r>
      </w:ins>
      <w:ins w:id="324" w:author="Denise Vézina" w:date="2020-09-03T08:36:00Z">
        <w:r w:rsidRPr="003F4E77">
          <w:rPr>
            <w:color w:val="auto"/>
            <w:sz w:val="20"/>
            <w:rPrChange w:id="325" w:author="Denise Vézina" w:date="2020-09-07T09:15:00Z">
              <w:rPr>
                <w:sz w:val="20"/>
              </w:rPr>
            </w:rPrChange>
          </w:rPr>
          <w:t>mars</w:t>
        </w:r>
      </w:ins>
      <w:ins w:id="326" w:author="Denise Vézina" w:date="2020-09-03T08:35:00Z">
        <w:r w:rsidRPr="003F4E77">
          <w:rPr>
            <w:color w:val="auto"/>
            <w:sz w:val="20"/>
            <w:rPrChange w:id="327" w:author="Denise Vézina" w:date="2020-09-07T09:15:00Z">
              <w:rPr>
                <w:sz w:val="20"/>
              </w:rPr>
            </w:rPrChange>
          </w:rPr>
          <w:tab/>
          <w:t>ET</w:t>
        </w:r>
      </w:ins>
    </w:p>
    <w:p w14:paraId="24001487" w14:textId="7392724C" w:rsidR="00D45A4D" w:rsidRPr="003F4E77" w:rsidRDefault="00D45A4D" w:rsidP="00D45A4D">
      <w:pPr>
        <w:tabs>
          <w:tab w:val="left" w:pos="1418"/>
          <w:tab w:val="left" w:pos="6804"/>
          <w:tab w:val="left" w:pos="8222"/>
        </w:tabs>
        <w:spacing w:after="0"/>
        <w:contextualSpacing/>
        <w:rPr>
          <w:ins w:id="328" w:author="Denise Vézina" w:date="2020-09-03T08:35:00Z"/>
          <w:color w:val="auto"/>
          <w:sz w:val="20"/>
          <w:rPrChange w:id="329" w:author="Denise Vézina" w:date="2020-09-07T09:15:00Z">
            <w:rPr>
              <w:ins w:id="330" w:author="Denise Vézina" w:date="2020-09-03T08:35:00Z"/>
              <w:sz w:val="20"/>
            </w:rPr>
          </w:rPrChange>
        </w:rPr>
      </w:pPr>
      <w:ins w:id="331" w:author="Denise Vézina" w:date="2020-09-03T08:35:00Z">
        <w:r w:rsidRPr="003F4E77">
          <w:rPr>
            <w:color w:val="auto"/>
            <w:sz w:val="20"/>
            <w:rPrChange w:id="332" w:author="Denise Vézina" w:date="2020-09-07T09:15:00Z">
              <w:rPr>
                <w:sz w:val="20"/>
              </w:rPr>
            </w:rPrChange>
          </w:rPr>
          <w:tab/>
        </w:r>
        <w:r w:rsidRPr="003F4E77">
          <w:rPr>
            <w:color w:val="auto"/>
            <w:sz w:val="20"/>
            <w:rPrChange w:id="333" w:author="Denise Vézina" w:date="2020-09-07T09:15:00Z">
              <w:rPr>
                <w:sz w:val="20"/>
              </w:rPr>
            </w:rPrChange>
          </w:rPr>
          <w:tab/>
          <w:t xml:space="preserve">15 </w:t>
        </w:r>
      </w:ins>
      <w:ins w:id="334" w:author="Denise Vézina" w:date="2020-09-03T08:36:00Z">
        <w:r w:rsidRPr="003F4E77">
          <w:rPr>
            <w:color w:val="auto"/>
            <w:sz w:val="20"/>
            <w:rPrChange w:id="335" w:author="Denise Vézina" w:date="2020-09-07T09:15:00Z">
              <w:rPr>
                <w:sz w:val="20"/>
              </w:rPr>
            </w:rPrChange>
          </w:rPr>
          <w:t>avril</w:t>
        </w:r>
      </w:ins>
    </w:p>
    <w:p w14:paraId="189D74B4" w14:textId="3138E0AB" w:rsidR="000E476F" w:rsidRPr="003F4E77" w:rsidDel="00770660" w:rsidRDefault="000E476F">
      <w:pPr>
        <w:spacing w:after="0"/>
        <w:contextualSpacing/>
        <w:rPr>
          <w:del w:id="336" w:author="Denise Vézina" w:date="2020-08-28T12:59:00Z"/>
          <w:color w:val="auto"/>
          <w:sz w:val="6"/>
          <w:szCs w:val="6"/>
          <w:rPrChange w:id="337" w:author="Denise Vézina" w:date="2020-09-07T09:16:00Z">
            <w:rPr>
              <w:del w:id="338" w:author="Denise Vézina" w:date="2020-08-28T12:59:00Z"/>
              <w:sz w:val="20"/>
            </w:rPr>
          </w:rPrChange>
        </w:rPr>
        <w:pPrChange w:id="339" w:author="Denise Vézina" w:date="2020-09-03T08:42:00Z">
          <w:pPr>
            <w:spacing w:before="120" w:after="360"/>
            <w:contextualSpacing/>
          </w:pPr>
        </w:pPrChange>
      </w:pPr>
    </w:p>
    <w:p w14:paraId="4EBD36BB" w14:textId="6E72584D" w:rsidR="000E476F" w:rsidRPr="004F4C23" w:rsidDel="00B60B57" w:rsidRDefault="000E476F">
      <w:pPr>
        <w:spacing w:after="0"/>
        <w:contextualSpacing/>
        <w:rPr>
          <w:del w:id="340" w:author="Denise Vézina" w:date="2020-09-03T08:28:00Z"/>
          <w:color w:val="auto"/>
          <w:sz w:val="20"/>
          <w:rPrChange w:id="341" w:author="Denise Vézina" w:date="2020-09-07T09:16:00Z">
            <w:rPr>
              <w:del w:id="342" w:author="Denise Vézina" w:date="2020-09-03T08:28:00Z"/>
              <w:sz w:val="20"/>
            </w:rPr>
          </w:rPrChange>
        </w:rPr>
        <w:pPrChange w:id="343" w:author="Denise Vézina" w:date="2020-09-03T08:42:00Z">
          <w:pPr>
            <w:contextualSpacing/>
          </w:pPr>
        </w:pPrChange>
      </w:pPr>
      <w:del w:id="344" w:author="Denise Vézina" w:date="2020-09-03T08:28:00Z">
        <w:r w:rsidRPr="004F4C23" w:rsidDel="00B60B57">
          <w:rPr>
            <w:b/>
            <w:color w:val="auto"/>
            <w:sz w:val="20"/>
            <w:u w:val="single"/>
            <w:rPrChange w:id="345" w:author="Denise Vézina" w:date="2020-09-07T09:16:00Z">
              <w:rPr>
                <w:b/>
                <w:sz w:val="20"/>
                <w:highlight w:val="yellow"/>
                <w:u w:val="single"/>
              </w:rPr>
            </w:rPrChange>
          </w:rPr>
          <w:delText>Session Automne</w:delText>
        </w:r>
      </w:del>
      <w:del w:id="346" w:author="Denise Vézina" w:date="2020-09-02T16:15:00Z">
        <w:r w:rsidRPr="004F4C23" w:rsidDel="000617E3">
          <w:rPr>
            <w:b/>
            <w:color w:val="auto"/>
            <w:sz w:val="20"/>
            <w:u w:val="single"/>
            <w:rPrChange w:id="347" w:author="Denise Vézina" w:date="2020-09-07T09:16:00Z">
              <w:rPr>
                <w:b/>
                <w:sz w:val="20"/>
                <w:highlight w:val="yellow"/>
                <w:u w:val="single"/>
              </w:rPr>
            </w:rPrChange>
          </w:rPr>
          <w:delText xml:space="preserve"> 2020</w:delText>
        </w:r>
      </w:del>
      <w:del w:id="348" w:author="Denise Vézina" w:date="2020-09-03T08:28:00Z">
        <w:r w:rsidRPr="004F4C23" w:rsidDel="00B60B57">
          <w:rPr>
            <w:b/>
            <w:color w:val="auto"/>
            <w:sz w:val="20"/>
            <w:rPrChange w:id="349" w:author="Denise Vézina" w:date="2020-09-07T09:16:00Z">
              <w:rPr>
                <w:b/>
                <w:sz w:val="20"/>
                <w:u w:val="single"/>
              </w:rPr>
            </w:rPrChange>
          </w:rPr>
          <w:delText>:</w:delText>
        </w:r>
      </w:del>
      <w:del w:id="350" w:author="Denise Vézina" w:date="2020-08-28T14:06:00Z">
        <w:r w:rsidRPr="004F4C23" w:rsidDel="00770660">
          <w:rPr>
            <w:color w:val="auto"/>
            <w:sz w:val="20"/>
            <w:rPrChange w:id="351" w:author="Denise Vézina" w:date="2020-09-07T09:16:00Z">
              <w:rPr>
                <w:sz w:val="20"/>
              </w:rPr>
            </w:rPrChange>
          </w:rPr>
          <w:delText xml:space="preserve"> </w:delText>
        </w:r>
      </w:del>
      <w:del w:id="352" w:author="Denise Vézina" w:date="2020-08-28T11:25:00Z">
        <w:r w:rsidRPr="004F4C23" w:rsidDel="000F776E">
          <w:rPr>
            <w:color w:val="auto"/>
            <w:sz w:val="20"/>
            <w:rPrChange w:id="353" w:author="Denise Vézina" w:date="2020-09-07T09:16:00Z">
              <w:rPr>
                <w:sz w:val="20"/>
              </w:rPr>
            </w:rPrChange>
          </w:rPr>
          <w:tab/>
        </w:r>
        <w:r w:rsidRPr="004F4C23" w:rsidDel="000F776E">
          <w:rPr>
            <w:color w:val="auto"/>
            <w:sz w:val="20"/>
            <w:rPrChange w:id="354" w:author="Denise Vézina" w:date="2020-09-07T09:16:00Z">
              <w:rPr>
                <w:sz w:val="20"/>
              </w:rPr>
            </w:rPrChange>
          </w:rPr>
          <w:tab/>
        </w:r>
        <w:r w:rsidRPr="004F4C23" w:rsidDel="000F776E">
          <w:rPr>
            <w:color w:val="auto"/>
            <w:sz w:val="20"/>
            <w:rPrChange w:id="355" w:author="Denise Vézina" w:date="2020-09-07T09:16:00Z">
              <w:rPr>
                <w:sz w:val="20"/>
              </w:rPr>
            </w:rPrChange>
          </w:rPr>
          <w:tab/>
        </w:r>
        <w:r w:rsidRPr="004F4C23" w:rsidDel="000F776E">
          <w:rPr>
            <w:color w:val="auto"/>
            <w:sz w:val="20"/>
            <w:rPrChange w:id="356" w:author="Denise Vézina" w:date="2020-09-07T09:16:00Z">
              <w:rPr>
                <w:sz w:val="20"/>
              </w:rPr>
            </w:rPrChange>
          </w:rPr>
          <w:tab/>
        </w:r>
      </w:del>
    </w:p>
    <w:p w14:paraId="4BE98E2E" w14:textId="6AC18973" w:rsidR="000E476F" w:rsidRPr="004F4C23" w:rsidDel="00B60B57" w:rsidRDefault="000E476F">
      <w:pPr>
        <w:spacing w:after="0"/>
        <w:contextualSpacing/>
        <w:rPr>
          <w:del w:id="357" w:author="Denise Vézina" w:date="2020-09-03T08:26:00Z"/>
          <w:b/>
          <w:color w:val="auto"/>
          <w:sz w:val="20"/>
          <w:rPrChange w:id="358" w:author="Denise Vézina" w:date="2020-09-07T09:16:00Z">
            <w:rPr>
              <w:del w:id="359" w:author="Denise Vézina" w:date="2020-09-03T08:26:00Z"/>
              <w:b/>
              <w:sz w:val="20"/>
            </w:rPr>
          </w:rPrChange>
        </w:rPr>
        <w:pPrChange w:id="360" w:author="Denise Vézina" w:date="2020-09-03T08:42:00Z">
          <w:pPr>
            <w:contextualSpacing/>
          </w:pPr>
        </w:pPrChange>
      </w:pPr>
      <w:del w:id="361" w:author="Denise Vézina" w:date="2020-09-03T08:26:00Z">
        <w:r w:rsidRPr="004F4C23" w:rsidDel="00B60B57">
          <w:rPr>
            <w:b/>
            <w:color w:val="auto"/>
            <w:sz w:val="20"/>
            <w:rPrChange w:id="362" w:author="Denise Vézina" w:date="2020-09-07T09:16:00Z">
              <w:rPr>
                <w:b/>
                <w:sz w:val="20"/>
              </w:rPr>
            </w:rPrChange>
          </w:rPr>
          <w:delText>Pour toute facture</w:delText>
        </w:r>
      </w:del>
      <w:del w:id="363" w:author="Denise Vézina" w:date="2020-09-02T16:20:00Z">
        <w:r w:rsidRPr="004F4C23" w:rsidDel="000617E3">
          <w:rPr>
            <w:b/>
            <w:color w:val="auto"/>
            <w:sz w:val="20"/>
            <w:rPrChange w:id="364" w:author="Denise Vézina" w:date="2020-09-07T09:16:00Z">
              <w:rPr>
                <w:b/>
                <w:sz w:val="20"/>
              </w:rPr>
            </w:rPrChange>
          </w:rPr>
          <w:delText xml:space="preserve"> inférieure à 400 $ :</w:delText>
        </w:r>
      </w:del>
      <w:del w:id="365" w:author="Denise Vézina" w:date="2020-08-28T11:25:00Z">
        <w:r w:rsidRPr="004F4C23" w:rsidDel="000F776E">
          <w:rPr>
            <w:b/>
            <w:color w:val="auto"/>
            <w:sz w:val="20"/>
            <w:rPrChange w:id="366" w:author="Denise Vézina" w:date="2020-09-07T09:16:00Z">
              <w:rPr>
                <w:b/>
                <w:sz w:val="20"/>
              </w:rPr>
            </w:rPrChange>
          </w:rPr>
          <w:delText xml:space="preserve"> </w:delText>
        </w:r>
      </w:del>
    </w:p>
    <w:p w14:paraId="5A006A47" w14:textId="0B678C10" w:rsidR="000E476F" w:rsidRPr="004F4C23" w:rsidDel="00B60B57" w:rsidRDefault="000E476F">
      <w:pPr>
        <w:tabs>
          <w:tab w:val="left" w:pos="6521"/>
        </w:tabs>
        <w:spacing w:after="0"/>
        <w:contextualSpacing/>
        <w:rPr>
          <w:del w:id="367" w:author="Denise Vézina" w:date="2020-09-03T08:26:00Z"/>
          <w:color w:val="auto"/>
          <w:sz w:val="20"/>
          <w:rPrChange w:id="368" w:author="Denise Vézina" w:date="2020-09-07T09:16:00Z">
            <w:rPr>
              <w:del w:id="369" w:author="Denise Vézina" w:date="2020-09-03T08:26:00Z"/>
              <w:sz w:val="20"/>
            </w:rPr>
          </w:rPrChange>
        </w:rPr>
        <w:pPrChange w:id="370" w:author="Denise Vézina" w:date="2020-09-03T08:42:00Z">
          <w:pPr>
            <w:contextualSpacing/>
          </w:pPr>
        </w:pPrChange>
      </w:pPr>
      <w:del w:id="371" w:author="Denise Vézina" w:date="2020-09-03T08:26:00Z">
        <w:r w:rsidRPr="004F4C23" w:rsidDel="00B60B57">
          <w:rPr>
            <w:color w:val="auto"/>
            <w:sz w:val="20"/>
            <w:rPrChange w:id="372" w:author="Denise Vézina" w:date="2020-09-07T09:16:00Z">
              <w:rPr>
                <w:sz w:val="20"/>
              </w:rPr>
            </w:rPrChange>
          </w:rPr>
          <w:delText xml:space="preserve">Possibilité de payer en </w:delText>
        </w:r>
        <w:r w:rsidRPr="004F4C23" w:rsidDel="00B60B57">
          <w:rPr>
            <w:color w:val="auto"/>
            <w:sz w:val="20"/>
            <w:u w:val="single"/>
            <w:rPrChange w:id="373" w:author="Denise Vézina" w:date="2020-09-07T09:16:00Z">
              <w:rPr>
                <w:sz w:val="20"/>
                <w:u w:val="single"/>
              </w:rPr>
            </w:rPrChange>
          </w:rPr>
          <w:delText>1 versement complet</w:delText>
        </w:r>
        <w:r w:rsidRPr="004F4C23" w:rsidDel="00B60B57">
          <w:rPr>
            <w:color w:val="auto"/>
            <w:sz w:val="20"/>
            <w:rPrChange w:id="374" w:author="Denise Vézina" w:date="2020-09-07T09:16:00Z">
              <w:rPr>
                <w:sz w:val="20"/>
              </w:rPr>
            </w:rPrChange>
          </w:rPr>
          <w:delText xml:space="preserve"> au plus tard le :</w:delText>
        </w:r>
      </w:del>
      <w:del w:id="375" w:author="Denise Vézina" w:date="2020-08-28T11:26:00Z">
        <w:r w:rsidRPr="004F4C23" w:rsidDel="004B29E2">
          <w:rPr>
            <w:color w:val="auto"/>
            <w:sz w:val="20"/>
            <w:rPrChange w:id="376" w:author="Denise Vézina" w:date="2020-09-07T09:16:00Z">
              <w:rPr>
                <w:sz w:val="20"/>
              </w:rPr>
            </w:rPrChange>
          </w:rPr>
          <w:delText xml:space="preserve"> </w:delText>
        </w:r>
      </w:del>
      <w:del w:id="377" w:author="Denise Vézina" w:date="2020-09-03T08:26:00Z">
        <w:r w:rsidRPr="004F4C23" w:rsidDel="00B60B57">
          <w:rPr>
            <w:color w:val="auto"/>
            <w:sz w:val="20"/>
            <w:rPrChange w:id="378" w:author="Denise Vézina" w:date="2020-09-07T09:16:00Z">
              <w:rPr>
                <w:sz w:val="20"/>
              </w:rPr>
            </w:rPrChange>
          </w:rPr>
          <w:tab/>
        </w:r>
      </w:del>
      <w:del w:id="379" w:author="Denise Vézina" w:date="2020-08-28T11:26:00Z">
        <w:r w:rsidRPr="004F4C23" w:rsidDel="004B29E2">
          <w:rPr>
            <w:color w:val="auto"/>
            <w:sz w:val="20"/>
            <w:rPrChange w:id="380" w:author="Denise Vézina" w:date="2020-09-07T09:16:00Z">
              <w:rPr>
                <w:sz w:val="20"/>
              </w:rPr>
            </w:rPrChange>
          </w:rPr>
          <w:tab/>
        </w:r>
      </w:del>
      <w:del w:id="381" w:author="Denise Vézina" w:date="2020-09-02T16:17:00Z">
        <w:r w:rsidRPr="004F4C23" w:rsidDel="000617E3">
          <w:rPr>
            <w:color w:val="auto"/>
            <w:sz w:val="20"/>
            <w:rPrChange w:id="382" w:author="Denise Vézina" w:date="2020-09-07T09:16:00Z">
              <w:rPr>
                <w:sz w:val="20"/>
                <w:highlight w:val="yellow"/>
              </w:rPr>
            </w:rPrChange>
          </w:rPr>
          <w:delText>29 janvier</w:delText>
        </w:r>
      </w:del>
      <w:del w:id="383" w:author="Denise Vézina" w:date="2020-09-02T16:15:00Z">
        <w:r w:rsidRPr="004F4C23" w:rsidDel="000617E3">
          <w:rPr>
            <w:color w:val="auto"/>
            <w:sz w:val="20"/>
            <w:rPrChange w:id="384" w:author="Denise Vézina" w:date="2020-09-07T09:16:00Z">
              <w:rPr>
                <w:sz w:val="20"/>
              </w:rPr>
            </w:rPrChange>
          </w:rPr>
          <w:delText xml:space="preserve"> 2020</w:delText>
        </w:r>
      </w:del>
      <w:del w:id="385" w:author="Denise Vézina" w:date="2020-08-28T11:26:00Z">
        <w:r w:rsidRPr="004F4C23" w:rsidDel="004B29E2">
          <w:rPr>
            <w:color w:val="auto"/>
            <w:sz w:val="20"/>
            <w:rPrChange w:id="386" w:author="Denise Vézina" w:date="2020-09-07T09:16:00Z">
              <w:rPr>
                <w:sz w:val="20"/>
              </w:rPr>
            </w:rPrChange>
          </w:rPr>
          <w:tab/>
        </w:r>
        <w:r w:rsidRPr="004F4C23" w:rsidDel="004B29E2">
          <w:rPr>
            <w:color w:val="auto"/>
            <w:sz w:val="20"/>
            <w:rPrChange w:id="387" w:author="Denise Vézina" w:date="2020-09-07T09:16:00Z">
              <w:rPr>
                <w:sz w:val="20"/>
              </w:rPr>
            </w:rPrChange>
          </w:rPr>
          <w:tab/>
        </w:r>
      </w:del>
    </w:p>
    <w:p w14:paraId="5CFA1163" w14:textId="6571F763" w:rsidR="000E476F" w:rsidRPr="004F4C23" w:rsidDel="00B60B57" w:rsidRDefault="000E476F">
      <w:pPr>
        <w:tabs>
          <w:tab w:val="left" w:pos="1418"/>
          <w:tab w:val="left" w:pos="6521"/>
          <w:tab w:val="left" w:pos="8222"/>
        </w:tabs>
        <w:spacing w:after="0"/>
        <w:contextualSpacing/>
        <w:rPr>
          <w:del w:id="388" w:author="Denise Vézina" w:date="2020-09-03T08:26:00Z"/>
          <w:color w:val="auto"/>
          <w:sz w:val="20"/>
          <w:rPrChange w:id="389" w:author="Denise Vézina" w:date="2020-09-07T09:16:00Z">
            <w:rPr>
              <w:del w:id="390" w:author="Denise Vézina" w:date="2020-09-03T08:26:00Z"/>
              <w:sz w:val="20"/>
            </w:rPr>
          </w:rPrChange>
        </w:rPr>
        <w:pPrChange w:id="391" w:author="Denise Vézina" w:date="2020-09-03T08:42:00Z">
          <w:pPr>
            <w:contextualSpacing/>
          </w:pPr>
        </w:pPrChange>
      </w:pPr>
      <w:del w:id="392" w:author="Denise Vézina" w:date="2020-09-03T08:26:00Z">
        <w:r w:rsidRPr="004F4C23" w:rsidDel="00B60B57">
          <w:rPr>
            <w:color w:val="auto"/>
            <w:sz w:val="20"/>
            <w:rPrChange w:id="393" w:author="Denise Vézina" w:date="2020-09-07T09:16:00Z">
              <w:rPr>
                <w:sz w:val="20"/>
              </w:rPr>
            </w:rPrChange>
          </w:rPr>
          <w:tab/>
        </w:r>
      </w:del>
      <w:del w:id="394" w:author="Denise Vézina" w:date="2020-08-28T11:25:00Z">
        <w:r w:rsidRPr="004F4C23" w:rsidDel="000F776E">
          <w:rPr>
            <w:color w:val="auto"/>
            <w:sz w:val="20"/>
            <w:rPrChange w:id="395" w:author="Denise Vézina" w:date="2020-09-07T09:16:00Z">
              <w:rPr>
                <w:sz w:val="20"/>
              </w:rPr>
            </w:rPrChange>
          </w:rPr>
          <w:delText xml:space="preserve">            </w:delText>
        </w:r>
      </w:del>
      <w:del w:id="396" w:author="Denise Vézina" w:date="2020-09-03T08:26:00Z">
        <w:r w:rsidRPr="004F4C23" w:rsidDel="00B60B57">
          <w:rPr>
            <w:color w:val="auto"/>
            <w:sz w:val="20"/>
            <w:rPrChange w:id="397" w:author="Denise Vézina" w:date="2020-09-07T09:16:00Z">
              <w:rPr>
                <w:sz w:val="20"/>
              </w:rPr>
            </w:rPrChange>
          </w:rPr>
          <w:delText>O</w:delText>
        </w:r>
      </w:del>
      <w:del w:id="398" w:author="Denise Vézina" w:date="2020-08-28T14:08:00Z">
        <w:r w:rsidRPr="004F4C23" w:rsidDel="00770660">
          <w:rPr>
            <w:color w:val="auto"/>
            <w:sz w:val="20"/>
            <w:rPrChange w:id="399" w:author="Denise Vézina" w:date="2020-09-07T09:16:00Z">
              <w:rPr>
                <w:sz w:val="20"/>
              </w:rPr>
            </w:rPrChange>
          </w:rPr>
          <w:delText>u</w:delText>
        </w:r>
      </w:del>
      <w:del w:id="400" w:author="Denise Vézina" w:date="2020-09-03T08:26:00Z">
        <w:r w:rsidRPr="004F4C23" w:rsidDel="00B60B57">
          <w:rPr>
            <w:color w:val="auto"/>
            <w:sz w:val="20"/>
            <w:rPrChange w:id="401" w:author="Denise Vézina" w:date="2020-09-07T09:16:00Z">
              <w:rPr>
                <w:sz w:val="20"/>
              </w:rPr>
            </w:rPrChange>
          </w:rPr>
          <w:delText xml:space="preserve"> en </w:delText>
        </w:r>
        <w:r w:rsidRPr="004F4C23" w:rsidDel="00B60B57">
          <w:rPr>
            <w:color w:val="auto"/>
            <w:sz w:val="20"/>
            <w:u w:val="single"/>
            <w:rPrChange w:id="402" w:author="Denise Vézina" w:date="2020-09-07T09:16:00Z">
              <w:rPr>
                <w:sz w:val="20"/>
                <w:u w:val="single"/>
              </w:rPr>
            </w:rPrChange>
          </w:rPr>
          <w:delText>2 versements égaux</w:delText>
        </w:r>
        <w:r w:rsidRPr="004F4C23" w:rsidDel="00B60B57">
          <w:rPr>
            <w:color w:val="auto"/>
            <w:sz w:val="20"/>
            <w:rPrChange w:id="403" w:author="Denise Vézina" w:date="2020-09-07T09:16:00Z">
              <w:rPr>
                <w:sz w:val="20"/>
              </w:rPr>
            </w:rPrChange>
          </w:rPr>
          <w:delText xml:space="preserve"> au plus tard les :</w:delText>
        </w:r>
      </w:del>
      <w:del w:id="404" w:author="Denise Vézina" w:date="2020-08-28T11:26:00Z">
        <w:r w:rsidRPr="004F4C23" w:rsidDel="004B29E2">
          <w:rPr>
            <w:color w:val="auto"/>
            <w:sz w:val="20"/>
            <w:rPrChange w:id="405" w:author="Denise Vézina" w:date="2020-09-07T09:16:00Z">
              <w:rPr>
                <w:sz w:val="20"/>
              </w:rPr>
            </w:rPrChange>
          </w:rPr>
          <w:delText xml:space="preserve"> </w:delText>
        </w:r>
        <w:r w:rsidRPr="004F4C23" w:rsidDel="004B29E2">
          <w:rPr>
            <w:color w:val="auto"/>
            <w:sz w:val="20"/>
            <w:rPrChange w:id="406" w:author="Denise Vézina" w:date="2020-09-07T09:16:00Z">
              <w:rPr>
                <w:sz w:val="20"/>
              </w:rPr>
            </w:rPrChange>
          </w:rPr>
          <w:tab/>
        </w:r>
      </w:del>
      <w:del w:id="407" w:author="Denise Vézina" w:date="2020-09-03T08:26:00Z">
        <w:r w:rsidRPr="004F4C23" w:rsidDel="00B60B57">
          <w:rPr>
            <w:color w:val="auto"/>
            <w:sz w:val="20"/>
            <w:rPrChange w:id="408" w:author="Denise Vézina" w:date="2020-09-07T09:16:00Z">
              <w:rPr>
                <w:sz w:val="20"/>
              </w:rPr>
            </w:rPrChange>
          </w:rPr>
          <w:tab/>
        </w:r>
      </w:del>
      <w:del w:id="409" w:author="Denise Vézina" w:date="2020-09-02T16:17:00Z">
        <w:r w:rsidRPr="004F4C23" w:rsidDel="000617E3">
          <w:rPr>
            <w:color w:val="auto"/>
            <w:sz w:val="20"/>
            <w:rPrChange w:id="410" w:author="Denise Vézina" w:date="2020-09-07T09:16:00Z">
              <w:rPr>
                <w:sz w:val="20"/>
                <w:highlight w:val="yellow"/>
              </w:rPr>
            </w:rPrChange>
          </w:rPr>
          <w:delText>29 janvier</w:delText>
        </w:r>
      </w:del>
      <w:del w:id="411" w:author="Denise Vézina" w:date="2020-09-02T16:15:00Z">
        <w:r w:rsidRPr="004F4C23" w:rsidDel="000617E3">
          <w:rPr>
            <w:color w:val="auto"/>
            <w:sz w:val="20"/>
            <w:rPrChange w:id="412" w:author="Denise Vézina" w:date="2020-09-07T09:16:00Z">
              <w:rPr>
                <w:sz w:val="20"/>
              </w:rPr>
            </w:rPrChange>
          </w:rPr>
          <w:delText xml:space="preserve"> 2020</w:delText>
        </w:r>
      </w:del>
    </w:p>
    <w:p w14:paraId="0079FCE1" w14:textId="45701AD7" w:rsidR="000E476F" w:rsidRPr="004F4C23" w:rsidDel="00B60B57" w:rsidRDefault="000E476F">
      <w:pPr>
        <w:tabs>
          <w:tab w:val="left" w:pos="1418"/>
          <w:tab w:val="left" w:pos="6521"/>
          <w:tab w:val="left" w:pos="8222"/>
        </w:tabs>
        <w:spacing w:after="0"/>
        <w:contextualSpacing/>
        <w:rPr>
          <w:del w:id="413" w:author="Denise Vézina" w:date="2020-09-03T08:26:00Z"/>
          <w:color w:val="auto"/>
          <w:sz w:val="20"/>
          <w:rPrChange w:id="414" w:author="Denise Vézina" w:date="2020-09-07T09:16:00Z">
            <w:rPr>
              <w:del w:id="415" w:author="Denise Vézina" w:date="2020-09-03T08:26:00Z"/>
              <w:sz w:val="20"/>
            </w:rPr>
          </w:rPrChange>
        </w:rPr>
        <w:pPrChange w:id="416" w:author="Denise Vézina" w:date="2020-09-03T08:42:00Z">
          <w:pPr>
            <w:contextualSpacing/>
          </w:pPr>
        </w:pPrChange>
      </w:pPr>
      <w:del w:id="417" w:author="Denise Vézina" w:date="2020-08-28T11:27:00Z">
        <w:r w:rsidRPr="004F4C23" w:rsidDel="004B29E2">
          <w:rPr>
            <w:color w:val="auto"/>
            <w:sz w:val="20"/>
            <w:rPrChange w:id="418" w:author="Denise Vézina" w:date="2020-09-07T09:16:00Z">
              <w:rPr>
                <w:sz w:val="20"/>
              </w:rPr>
            </w:rPrChange>
          </w:rPr>
          <w:delText xml:space="preserve"> </w:delText>
        </w:r>
      </w:del>
      <w:del w:id="419" w:author="Denise Vézina" w:date="2020-09-03T08:26:00Z">
        <w:r w:rsidRPr="004F4C23" w:rsidDel="00B60B57">
          <w:rPr>
            <w:color w:val="auto"/>
            <w:sz w:val="20"/>
            <w:rPrChange w:id="420" w:author="Denise Vézina" w:date="2020-09-07T09:16:00Z">
              <w:rPr>
                <w:sz w:val="20"/>
              </w:rPr>
            </w:rPrChange>
          </w:rPr>
          <w:tab/>
        </w:r>
      </w:del>
      <w:del w:id="421" w:author="Denise Vézina" w:date="2020-08-28T11:26:00Z">
        <w:r w:rsidRPr="004F4C23" w:rsidDel="004B29E2">
          <w:rPr>
            <w:color w:val="auto"/>
            <w:sz w:val="20"/>
            <w:rPrChange w:id="422" w:author="Denise Vézina" w:date="2020-09-07T09:16:00Z">
              <w:rPr>
                <w:sz w:val="20"/>
              </w:rPr>
            </w:rPrChange>
          </w:rPr>
          <w:tab/>
        </w:r>
        <w:r w:rsidRPr="004F4C23" w:rsidDel="004B29E2">
          <w:rPr>
            <w:color w:val="auto"/>
            <w:sz w:val="20"/>
            <w:rPrChange w:id="423" w:author="Denise Vézina" w:date="2020-09-07T09:16:00Z">
              <w:rPr>
                <w:sz w:val="20"/>
              </w:rPr>
            </w:rPrChange>
          </w:rPr>
          <w:tab/>
        </w:r>
        <w:r w:rsidRPr="004F4C23" w:rsidDel="004B29E2">
          <w:rPr>
            <w:color w:val="auto"/>
            <w:sz w:val="20"/>
            <w:rPrChange w:id="424" w:author="Denise Vézina" w:date="2020-09-07T09:16:00Z">
              <w:rPr>
                <w:sz w:val="20"/>
              </w:rPr>
            </w:rPrChange>
          </w:rPr>
          <w:tab/>
        </w:r>
        <w:r w:rsidRPr="004F4C23" w:rsidDel="004B29E2">
          <w:rPr>
            <w:color w:val="auto"/>
            <w:sz w:val="20"/>
            <w:rPrChange w:id="425" w:author="Denise Vézina" w:date="2020-09-07T09:16:00Z">
              <w:rPr>
                <w:sz w:val="20"/>
              </w:rPr>
            </w:rPrChange>
          </w:rPr>
          <w:tab/>
        </w:r>
        <w:r w:rsidRPr="004F4C23" w:rsidDel="004B29E2">
          <w:rPr>
            <w:color w:val="auto"/>
            <w:sz w:val="20"/>
            <w:rPrChange w:id="426" w:author="Denise Vézina" w:date="2020-09-07T09:16:00Z">
              <w:rPr>
                <w:sz w:val="20"/>
              </w:rPr>
            </w:rPrChange>
          </w:rPr>
          <w:tab/>
        </w:r>
        <w:r w:rsidRPr="004F4C23" w:rsidDel="004B29E2">
          <w:rPr>
            <w:color w:val="auto"/>
            <w:sz w:val="20"/>
            <w:rPrChange w:id="427" w:author="Denise Vézina" w:date="2020-09-07T09:16:00Z">
              <w:rPr>
                <w:sz w:val="20"/>
              </w:rPr>
            </w:rPrChange>
          </w:rPr>
          <w:tab/>
        </w:r>
        <w:r w:rsidRPr="004F4C23" w:rsidDel="004B29E2">
          <w:rPr>
            <w:color w:val="auto"/>
            <w:sz w:val="20"/>
            <w:rPrChange w:id="428" w:author="Denise Vézina" w:date="2020-09-07T09:16:00Z">
              <w:rPr>
                <w:sz w:val="20"/>
              </w:rPr>
            </w:rPrChange>
          </w:rPr>
          <w:tab/>
        </w:r>
        <w:r w:rsidR="00234DD3" w:rsidRPr="004F4C23" w:rsidDel="004B29E2">
          <w:rPr>
            <w:color w:val="auto"/>
            <w:sz w:val="20"/>
            <w:rPrChange w:id="429" w:author="Denise Vézina" w:date="2020-09-07T09:16:00Z">
              <w:rPr>
                <w:sz w:val="20"/>
              </w:rPr>
            </w:rPrChange>
          </w:rPr>
          <w:tab/>
        </w:r>
      </w:del>
      <w:del w:id="430" w:author="Denise Vézina" w:date="2020-09-02T16:17:00Z">
        <w:r w:rsidRPr="004F4C23" w:rsidDel="000617E3">
          <w:rPr>
            <w:color w:val="auto"/>
            <w:sz w:val="20"/>
            <w:rPrChange w:id="431" w:author="Denise Vézina" w:date="2020-09-07T09:16:00Z">
              <w:rPr>
                <w:sz w:val="20"/>
                <w:highlight w:val="yellow"/>
              </w:rPr>
            </w:rPrChange>
          </w:rPr>
          <w:delText>29 février</w:delText>
        </w:r>
      </w:del>
      <w:del w:id="432" w:author="Denise Vézina" w:date="2020-09-02T16:15:00Z">
        <w:r w:rsidRPr="004F4C23" w:rsidDel="000617E3">
          <w:rPr>
            <w:color w:val="auto"/>
            <w:sz w:val="20"/>
            <w:rPrChange w:id="433" w:author="Denise Vézina" w:date="2020-09-07T09:16:00Z">
              <w:rPr>
                <w:sz w:val="20"/>
              </w:rPr>
            </w:rPrChange>
          </w:rPr>
          <w:delText xml:space="preserve"> 2020</w:delText>
        </w:r>
      </w:del>
    </w:p>
    <w:p w14:paraId="62E6E528" w14:textId="3AF2DCD9" w:rsidR="000E476F" w:rsidRPr="004F4C23" w:rsidDel="00B60B57" w:rsidRDefault="000E476F">
      <w:pPr>
        <w:tabs>
          <w:tab w:val="left" w:pos="6521"/>
        </w:tabs>
        <w:spacing w:after="0"/>
        <w:contextualSpacing/>
        <w:rPr>
          <w:del w:id="434" w:author="Denise Vézina" w:date="2020-09-03T08:26:00Z"/>
          <w:color w:val="auto"/>
          <w:sz w:val="20"/>
          <w:rPrChange w:id="435" w:author="Denise Vézina" w:date="2020-09-07T09:16:00Z">
            <w:rPr>
              <w:del w:id="436" w:author="Denise Vézina" w:date="2020-09-03T08:26:00Z"/>
              <w:sz w:val="20"/>
            </w:rPr>
          </w:rPrChange>
        </w:rPr>
        <w:pPrChange w:id="437" w:author="Denise Vézina" w:date="2020-09-03T08:42:00Z">
          <w:pPr>
            <w:contextualSpacing/>
          </w:pPr>
        </w:pPrChange>
      </w:pPr>
      <w:del w:id="438" w:author="Denise Vézina" w:date="2020-09-03T08:26:00Z">
        <w:r w:rsidRPr="004F4C23" w:rsidDel="00B60B57">
          <w:rPr>
            <w:b/>
            <w:color w:val="auto"/>
            <w:sz w:val="20"/>
            <w:rPrChange w:id="439" w:author="Denise Vézina" w:date="2020-09-07T09:16:00Z">
              <w:rPr>
                <w:b/>
                <w:sz w:val="20"/>
              </w:rPr>
            </w:rPrChange>
          </w:rPr>
          <w:delText>Pour toute facture de 400 $ et plus</w:delText>
        </w:r>
      </w:del>
      <w:del w:id="440" w:author="Denise Vézina" w:date="2020-08-28T11:25:00Z">
        <w:r w:rsidRPr="004F4C23" w:rsidDel="000F776E">
          <w:rPr>
            <w:b/>
            <w:color w:val="auto"/>
            <w:sz w:val="20"/>
            <w:rPrChange w:id="441" w:author="Denise Vézina" w:date="2020-09-07T09:16:00Z">
              <w:rPr>
                <w:b/>
                <w:sz w:val="20"/>
              </w:rPr>
            </w:rPrChange>
          </w:rPr>
          <w:delText>, une possibilité s’ajoute</w:delText>
        </w:r>
        <w:r w:rsidRPr="004F4C23" w:rsidDel="000F776E">
          <w:rPr>
            <w:color w:val="auto"/>
            <w:sz w:val="20"/>
            <w:rPrChange w:id="442" w:author="Denise Vézina" w:date="2020-09-07T09:16:00Z">
              <w:rPr>
                <w:sz w:val="20"/>
              </w:rPr>
            </w:rPrChange>
          </w:rPr>
          <w:delText xml:space="preserve"> : </w:delText>
        </w:r>
      </w:del>
    </w:p>
    <w:p w14:paraId="4EF209D2" w14:textId="0AF5E767" w:rsidR="000E476F" w:rsidRPr="004F4C23" w:rsidDel="00B60B57" w:rsidRDefault="000E476F">
      <w:pPr>
        <w:tabs>
          <w:tab w:val="left" w:pos="6521"/>
        </w:tabs>
        <w:spacing w:after="0"/>
        <w:contextualSpacing/>
        <w:rPr>
          <w:del w:id="443" w:author="Denise Vézina" w:date="2020-09-03T08:26:00Z"/>
          <w:color w:val="auto"/>
          <w:sz w:val="20"/>
          <w:rPrChange w:id="444" w:author="Denise Vézina" w:date="2020-09-07T09:16:00Z">
            <w:rPr>
              <w:del w:id="445" w:author="Denise Vézina" w:date="2020-09-03T08:26:00Z"/>
              <w:sz w:val="20"/>
            </w:rPr>
          </w:rPrChange>
        </w:rPr>
        <w:pPrChange w:id="446" w:author="Denise Vézina" w:date="2020-09-03T08:42:00Z">
          <w:pPr>
            <w:contextualSpacing/>
          </w:pPr>
        </w:pPrChange>
      </w:pPr>
      <w:del w:id="447" w:author="Denise Vézina" w:date="2020-09-03T08:26:00Z">
        <w:r w:rsidRPr="004F4C23" w:rsidDel="00B60B57">
          <w:rPr>
            <w:color w:val="auto"/>
            <w:sz w:val="20"/>
            <w:rPrChange w:id="448" w:author="Denise Vézina" w:date="2020-09-07T09:16:00Z">
              <w:rPr>
                <w:sz w:val="20"/>
              </w:rPr>
            </w:rPrChange>
          </w:rPr>
          <w:delText xml:space="preserve">Possibilité de payer en </w:delText>
        </w:r>
        <w:r w:rsidRPr="004F4C23" w:rsidDel="00B60B57">
          <w:rPr>
            <w:color w:val="auto"/>
            <w:sz w:val="20"/>
            <w:u w:val="single"/>
            <w:rPrChange w:id="449" w:author="Denise Vézina" w:date="2020-09-07T09:16:00Z">
              <w:rPr>
                <w:sz w:val="20"/>
                <w:u w:val="single"/>
              </w:rPr>
            </w:rPrChange>
          </w:rPr>
          <w:delText>3 versements égaux</w:delText>
        </w:r>
        <w:r w:rsidRPr="004F4C23" w:rsidDel="00B60B57">
          <w:rPr>
            <w:color w:val="auto"/>
            <w:sz w:val="20"/>
            <w:rPrChange w:id="450" w:author="Denise Vézina" w:date="2020-09-07T09:16:00Z">
              <w:rPr>
                <w:sz w:val="20"/>
              </w:rPr>
            </w:rPrChange>
          </w:rPr>
          <w:delText xml:space="preserve"> au plus tard les : </w:delText>
        </w:r>
        <w:r w:rsidRPr="004F4C23" w:rsidDel="00B60B57">
          <w:rPr>
            <w:color w:val="auto"/>
            <w:sz w:val="20"/>
            <w:rPrChange w:id="451" w:author="Denise Vézina" w:date="2020-09-07T09:16:00Z">
              <w:rPr>
                <w:sz w:val="20"/>
              </w:rPr>
            </w:rPrChange>
          </w:rPr>
          <w:tab/>
        </w:r>
      </w:del>
      <w:del w:id="452" w:author="Denise Vézina" w:date="2020-08-28T11:26:00Z">
        <w:r w:rsidRPr="004F4C23" w:rsidDel="004B29E2">
          <w:rPr>
            <w:color w:val="auto"/>
            <w:sz w:val="20"/>
            <w:rPrChange w:id="453" w:author="Denise Vézina" w:date="2020-09-07T09:16:00Z">
              <w:rPr>
                <w:sz w:val="20"/>
              </w:rPr>
            </w:rPrChange>
          </w:rPr>
          <w:tab/>
        </w:r>
      </w:del>
      <w:del w:id="454" w:author="Denise Vézina" w:date="2020-09-02T16:18:00Z">
        <w:r w:rsidRPr="004F4C23" w:rsidDel="000617E3">
          <w:rPr>
            <w:color w:val="auto"/>
            <w:sz w:val="20"/>
            <w:rPrChange w:id="455" w:author="Denise Vézina" w:date="2020-09-07T09:16:00Z">
              <w:rPr>
                <w:sz w:val="20"/>
                <w:highlight w:val="yellow"/>
              </w:rPr>
            </w:rPrChange>
          </w:rPr>
          <w:delText>29 janvier</w:delText>
        </w:r>
      </w:del>
      <w:del w:id="456" w:author="Denise Vézina" w:date="2020-09-02T16:19:00Z">
        <w:r w:rsidRPr="004F4C23" w:rsidDel="000617E3">
          <w:rPr>
            <w:color w:val="auto"/>
            <w:sz w:val="20"/>
            <w:rPrChange w:id="457" w:author="Denise Vézina" w:date="2020-09-07T09:16:00Z">
              <w:rPr>
                <w:sz w:val="20"/>
              </w:rPr>
            </w:rPrChange>
          </w:rPr>
          <w:delText xml:space="preserve"> 2020</w:delText>
        </w:r>
      </w:del>
    </w:p>
    <w:p w14:paraId="366F9DDF" w14:textId="45D54B08" w:rsidR="000E476F" w:rsidRPr="004F4C23" w:rsidDel="00B60B57" w:rsidRDefault="000E476F">
      <w:pPr>
        <w:tabs>
          <w:tab w:val="left" w:pos="1418"/>
          <w:tab w:val="left" w:pos="6521"/>
          <w:tab w:val="left" w:pos="8222"/>
        </w:tabs>
        <w:spacing w:after="0"/>
        <w:contextualSpacing/>
        <w:rPr>
          <w:del w:id="458" w:author="Denise Vézina" w:date="2020-09-03T08:26:00Z"/>
          <w:color w:val="auto"/>
          <w:sz w:val="20"/>
          <w:rPrChange w:id="459" w:author="Denise Vézina" w:date="2020-09-07T09:16:00Z">
            <w:rPr>
              <w:del w:id="460" w:author="Denise Vézina" w:date="2020-09-03T08:26:00Z"/>
              <w:sz w:val="20"/>
            </w:rPr>
          </w:rPrChange>
        </w:rPr>
        <w:pPrChange w:id="461" w:author="Denise Vézina" w:date="2020-09-03T08:42:00Z">
          <w:pPr>
            <w:contextualSpacing/>
          </w:pPr>
        </w:pPrChange>
      </w:pPr>
      <w:del w:id="462" w:author="Denise Vézina" w:date="2020-08-28T11:27:00Z">
        <w:r w:rsidRPr="004F4C23" w:rsidDel="004B29E2">
          <w:rPr>
            <w:color w:val="auto"/>
            <w:sz w:val="20"/>
            <w:rPrChange w:id="463" w:author="Denise Vézina" w:date="2020-09-07T09:16:00Z">
              <w:rPr>
                <w:sz w:val="20"/>
              </w:rPr>
            </w:rPrChange>
          </w:rPr>
          <w:delText xml:space="preserve"> </w:delText>
        </w:r>
      </w:del>
      <w:del w:id="464" w:author="Denise Vézina" w:date="2020-09-03T08:26:00Z">
        <w:r w:rsidRPr="004F4C23" w:rsidDel="00B60B57">
          <w:rPr>
            <w:color w:val="auto"/>
            <w:sz w:val="20"/>
            <w:rPrChange w:id="465" w:author="Denise Vézina" w:date="2020-09-07T09:16:00Z">
              <w:rPr>
                <w:sz w:val="20"/>
              </w:rPr>
            </w:rPrChange>
          </w:rPr>
          <w:tab/>
        </w:r>
      </w:del>
      <w:del w:id="466" w:author="Denise Vézina" w:date="2020-08-28T11:26:00Z">
        <w:r w:rsidRPr="004F4C23" w:rsidDel="004B29E2">
          <w:rPr>
            <w:color w:val="auto"/>
            <w:sz w:val="20"/>
            <w:rPrChange w:id="467" w:author="Denise Vézina" w:date="2020-09-07T09:16:00Z">
              <w:rPr>
                <w:sz w:val="20"/>
              </w:rPr>
            </w:rPrChange>
          </w:rPr>
          <w:tab/>
        </w:r>
        <w:r w:rsidRPr="004F4C23" w:rsidDel="004B29E2">
          <w:rPr>
            <w:color w:val="auto"/>
            <w:sz w:val="20"/>
            <w:rPrChange w:id="468" w:author="Denise Vézina" w:date="2020-09-07T09:16:00Z">
              <w:rPr>
                <w:sz w:val="20"/>
              </w:rPr>
            </w:rPrChange>
          </w:rPr>
          <w:tab/>
        </w:r>
        <w:r w:rsidRPr="004F4C23" w:rsidDel="004B29E2">
          <w:rPr>
            <w:color w:val="auto"/>
            <w:sz w:val="20"/>
            <w:rPrChange w:id="469" w:author="Denise Vézina" w:date="2020-09-07T09:16:00Z">
              <w:rPr>
                <w:sz w:val="20"/>
              </w:rPr>
            </w:rPrChange>
          </w:rPr>
          <w:tab/>
        </w:r>
        <w:r w:rsidRPr="004F4C23" w:rsidDel="004B29E2">
          <w:rPr>
            <w:color w:val="auto"/>
            <w:sz w:val="20"/>
            <w:rPrChange w:id="470" w:author="Denise Vézina" w:date="2020-09-07T09:16:00Z">
              <w:rPr>
                <w:sz w:val="20"/>
              </w:rPr>
            </w:rPrChange>
          </w:rPr>
          <w:tab/>
        </w:r>
        <w:r w:rsidRPr="004F4C23" w:rsidDel="004B29E2">
          <w:rPr>
            <w:color w:val="auto"/>
            <w:sz w:val="20"/>
            <w:rPrChange w:id="471" w:author="Denise Vézina" w:date="2020-09-07T09:16:00Z">
              <w:rPr>
                <w:sz w:val="20"/>
              </w:rPr>
            </w:rPrChange>
          </w:rPr>
          <w:tab/>
        </w:r>
        <w:r w:rsidRPr="004F4C23" w:rsidDel="004B29E2">
          <w:rPr>
            <w:color w:val="auto"/>
            <w:sz w:val="20"/>
            <w:rPrChange w:id="472" w:author="Denise Vézina" w:date="2020-09-07T09:16:00Z">
              <w:rPr>
                <w:sz w:val="20"/>
              </w:rPr>
            </w:rPrChange>
          </w:rPr>
          <w:tab/>
        </w:r>
        <w:r w:rsidRPr="004F4C23" w:rsidDel="004B29E2">
          <w:rPr>
            <w:color w:val="auto"/>
            <w:sz w:val="20"/>
            <w:rPrChange w:id="473" w:author="Denise Vézina" w:date="2020-09-07T09:16:00Z">
              <w:rPr>
                <w:sz w:val="20"/>
              </w:rPr>
            </w:rPrChange>
          </w:rPr>
          <w:tab/>
        </w:r>
        <w:r w:rsidR="00234DD3" w:rsidRPr="004F4C23" w:rsidDel="004B29E2">
          <w:rPr>
            <w:color w:val="auto"/>
            <w:sz w:val="20"/>
            <w:rPrChange w:id="474" w:author="Denise Vézina" w:date="2020-09-07T09:16:00Z">
              <w:rPr>
                <w:sz w:val="20"/>
              </w:rPr>
            </w:rPrChange>
          </w:rPr>
          <w:tab/>
        </w:r>
      </w:del>
      <w:del w:id="475" w:author="Denise Vézina" w:date="2020-09-02T16:18:00Z">
        <w:r w:rsidRPr="004F4C23" w:rsidDel="000617E3">
          <w:rPr>
            <w:color w:val="auto"/>
            <w:sz w:val="20"/>
            <w:rPrChange w:id="476" w:author="Denise Vézina" w:date="2020-09-07T09:16:00Z">
              <w:rPr>
                <w:sz w:val="20"/>
                <w:highlight w:val="yellow"/>
              </w:rPr>
            </w:rPrChange>
          </w:rPr>
          <w:delText>29 février</w:delText>
        </w:r>
        <w:r w:rsidRPr="004F4C23" w:rsidDel="000617E3">
          <w:rPr>
            <w:color w:val="auto"/>
            <w:sz w:val="20"/>
            <w:rPrChange w:id="477" w:author="Denise Vézina" w:date="2020-09-07T09:16:00Z">
              <w:rPr>
                <w:sz w:val="20"/>
              </w:rPr>
            </w:rPrChange>
          </w:rPr>
          <w:delText xml:space="preserve"> 2020</w:delText>
        </w:r>
      </w:del>
    </w:p>
    <w:p w14:paraId="73085305" w14:textId="386AD135" w:rsidR="000E476F" w:rsidRPr="004F4C23" w:rsidDel="00B60B57" w:rsidRDefault="000E476F">
      <w:pPr>
        <w:tabs>
          <w:tab w:val="left" w:pos="1418"/>
          <w:tab w:val="left" w:pos="6521"/>
          <w:tab w:val="left" w:pos="8222"/>
        </w:tabs>
        <w:spacing w:after="0"/>
        <w:contextualSpacing/>
        <w:rPr>
          <w:del w:id="478" w:author="Denise Vézina" w:date="2020-09-03T08:26:00Z"/>
          <w:color w:val="auto"/>
          <w:sz w:val="20"/>
          <w:rPrChange w:id="479" w:author="Denise Vézina" w:date="2020-09-07T09:16:00Z">
            <w:rPr>
              <w:del w:id="480" w:author="Denise Vézina" w:date="2020-09-03T08:26:00Z"/>
              <w:sz w:val="20"/>
            </w:rPr>
          </w:rPrChange>
        </w:rPr>
        <w:pPrChange w:id="481" w:author="Denise Vézina" w:date="2020-09-03T08:42:00Z">
          <w:pPr>
            <w:contextualSpacing/>
          </w:pPr>
        </w:pPrChange>
      </w:pPr>
      <w:del w:id="482" w:author="Denise Vézina" w:date="2020-09-03T08:26:00Z">
        <w:r w:rsidRPr="004F4C23" w:rsidDel="00B60B57">
          <w:rPr>
            <w:color w:val="auto"/>
            <w:sz w:val="20"/>
            <w:rPrChange w:id="483" w:author="Denise Vézina" w:date="2020-09-07T09:16:00Z">
              <w:rPr>
                <w:sz w:val="20"/>
              </w:rPr>
            </w:rPrChange>
          </w:rPr>
          <w:tab/>
        </w:r>
      </w:del>
      <w:del w:id="484" w:author="Denise Vézina" w:date="2020-08-28T11:26:00Z">
        <w:r w:rsidRPr="004F4C23" w:rsidDel="004B29E2">
          <w:rPr>
            <w:color w:val="auto"/>
            <w:sz w:val="20"/>
            <w:rPrChange w:id="485" w:author="Denise Vézina" w:date="2020-09-07T09:16:00Z">
              <w:rPr>
                <w:sz w:val="20"/>
              </w:rPr>
            </w:rPrChange>
          </w:rPr>
          <w:tab/>
        </w:r>
        <w:r w:rsidRPr="004F4C23" w:rsidDel="004B29E2">
          <w:rPr>
            <w:color w:val="auto"/>
            <w:sz w:val="20"/>
            <w:rPrChange w:id="486" w:author="Denise Vézina" w:date="2020-09-07T09:16:00Z">
              <w:rPr>
                <w:sz w:val="20"/>
              </w:rPr>
            </w:rPrChange>
          </w:rPr>
          <w:tab/>
        </w:r>
        <w:r w:rsidRPr="004F4C23" w:rsidDel="004B29E2">
          <w:rPr>
            <w:color w:val="auto"/>
            <w:sz w:val="20"/>
            <w:rPrChange w:id="487" w:author="Denise Vézina" w:date="2020-09-07T09:16:00Z">
              <w:rPr>
                <w:sz w:val="20"/>
              </w:rPr>
            </w:rPrChange>
          </w:rPr>
          <w:tab/>
        </w:r>
        <w:r w:rsidRPr="004F4C23" w:rsidDel="004B29E2">
          <w:rPr>
            <w:color w:val="auto"/>
            <w:sz w:val="20"/>
            <w:rPrChange w:id="488" w:author="Denise Vézina" w:date="2020-09-07T09:16:00Z">
              <w:rPr>
                <w:sz w:val="20"/>
              </w:rPr>
            </w:rPrChange>
          </w:rPr>
          <w:tab/>
        </w:r>
        <w:r w:rsidRPr="004F4C23" w:rsidDel="004B29E2">
          <w:rPr>
            <w:color w:val="auto"/>
            <w:sz w:val="20"/>
            <w:rPrChange w:id="489" w:author="Denise Vézina" w:date="2020-09-07T09:16:00Z">
              <w:rPr>
                <w:sz w:val="20"/>
              </w:rPr>
            </w:rPrChange>
          </w:rPr>
          <w:tab/>
        </w:r>
      </w:del>
      <w:del w:id="490" w:author="Denise Vézina" w:date="2020-08-28T11:27:00Z">
        <w:r w:rsidRPr="004F4C23" w:rsidDel="004B29E2">
          <w:rPr>
            <w:color w:val="auto"/>
            <w:sz w:val="20"/>
            <w:rPrChange w:id="491" w:author="Denise Vézina" w:date="2020-09-07T09:16:00Z">
              <w:rPr>
                <w:sz w:val="20"/>
              </w:rPr>
            </w:rPrChange>
          </w:rPr>
          <w:tab/>
        </w:r>
        <w:r w:rsidRPr="004F4C23" w:rsidDel="004B29E2">
          <w:rPr>
            <w:color w:val="auto"/>
            <w:sz w:val="20"/>
            <w:rPrChange w:id="492" w:author="Denise Vézina" w:date="2020-09-07T09:16:00Z">
              <w:rPr>
                <w:sz w:val="20"/>
              </w:rPr>
            </w:rPrChange>
          </w:rPr>
          <w:tab/>
        </w:r>
        <w:r w:rsidR="00234DD3" w:rsidRPr="004F4C23" w:rsidDel="004B29E2">
          <w:rPr>
            <w:color w:val="auto"/>
            <w:sz w:val="20"/>
            <w:rPrChange w:id="493" w:author="Denise Vézina" w:date="2020-09-07T09:16:00Z">
              <w:rPr>
                <w:sz w:val="20"/>
              </w:rPr>
            </w:rPrChange>
          </w:rPr>
          <w:tab/>
        </w:r>
      </w:del>
      <w:del w:id="494" w:author="Denise Vézina" w:date="2020-09-02T16:18:00Z">
        <w:r w:rsidRPr="004F4C23" w:rsidDel="000617E3">
          <w:rPr>
            <w:color w:val="auto"/>
            <w:sz w:val="20"/>
            <w:rPrChange w:id="495" w:author="Denise Vézina" w:date="2020-09-07T09:16:00Z">
              <w:rPr>
                <w:sz w:val="20"/>
                <w:highlight w:val="yellow"/>
              </w:rPr>
            </w:rPrChange>
          </w:rPr>
          <w:delText>29 mars</w:delText>
        </w:r>
        <w:r w:rsidRPr="004F4C23" w:rsidDel="000617E3">
          <w:rPr>
            <w:color w:val="auto"/>
            <w:sz w:val="20"/>
            <w:rPrChange w:id="496" w:author="Denise Vézina" w:date="2020-09-07T09:16:00Z">
              <w:rPr>
                <w:sz w:val="20"/>
              </w:rPr>
            </w:rPrChange>
          </w:rPr>
          <w:delText xml:space="preserve"> 2020</w:delText>
        </w:r>
      </w:del>
    </w:p>
    <w:p w14:paraId="6B92E253" w14:textId="42804397" w:rsidR="000E476F" w:rsidRPr="004F4C23" w:rsidDel="00770660" w:rsidRDefault="000E476F">
      <w:pPr>
        <w:tabs>
          <w:tab w:val="left" w:pos="6521"/>
        </w:tabs>
        <w:spacing w:after="0"/>
        <w:contextualSpacing/>
        <w:rPr>
          <w:del w:id="497" w:author="Denise Vézina" w:date="2020-08-28T14:09:00Z"/>
          <w:color w:val="auto"/>
          <w:sz w:val="20"/>
          <w:rPrChange w:id="498" w:author="Denise Vézina" w:date="2020-09-07T09:16:00Z">
            <w:rPr>
              <w:del w:id="499" w:author="Denise Vézina" w:date="2020-08-28T14:09:00Z"/>
              <w:sz w:val="20"/>
            </w:rPr>
          </w:rPrChange>
        </w:rPr>
        <w:pPrChange w:id="500" w:author="Denise Vézina" w:date="2020-09-03T08:42:00Z">
          <w:pPr>
            <w:contextualSpacing/>
          </w:pPr>
        </w:pPrChange>
      </w:pPr>
      <w:del w:id="501" w:author="Denise Vézina" w:date="2020-09-03T08:26:00Z">
        <w:r w:rsidRPr="004F4C23" w:rsidDel="00B60B57">
          <w:rPr>
            <w:b/>
            <w:color w:val="auto"/>
            <w:sz w:val="20"/>
            <w:u w:val="single"/>
            <w:rPrChange w:id="502" w:author="Denise Vézina" w:date="2020-09-07T09:16:00Z">
              <w:rPr>
                <w:b/>
                <w:sz w:val="20"/>
                <w:highlight w:val="yellow"/>
                <w:u w:val="single"/>
              </w:rPr>
            </w:rPrChange>
          </w:rPr>
          <w:delText>Session Hiver</w:delText>
        </w:r>
      </w:del>
      <w:del w:id="503" w:author="Denise Vézina" w:date="2020-09-02T16:25:00Z">
        <w:r w:rsidRPr="004F4C23" w:rsidDel="001C24AC">
          <w:rPr>
            <w:b/>
            <w:color w:val="auto"/>
            <w:sz w:val="20"/>
            <w:u w:val="single"/>
            <w:rPrChange w:id="504" w:author="Denise Vézina" w:date="2020-09-07T09:16:00Z">
              <w:rPr>
                <w:b/>
                <w:sz w:val="20"/>
                <w:highlight w:val="yellow"/>
                <w:u w:val="single"/>
              </w:rPr>
            </w:rPrChange>
          </w:rPr>
          <w:delText xml:space="preserve"> 2021</w:delText>
        </w:r>
      </w:del>
      <w:del w:id="505" w:author="Denise Vézina" w:date="2020-09-03T08:26:00Z">
        <w:r w:rsidRPr="004F4C23" w:rsidDel="00B60B57">
          <w:rPr>
            <w:b/>
            <w:color w:val="auto"/>
            <w:sz w:val="20"/>
            <w:rPrChange w:id="506" w:author="Denise Vézina" w:date="2020-09-07T09:16:00Z">
              <w:rPr>
                <w:b/>
                <w:sz w:val="20"/>
                <w:u w:val="single"/>
              </w:rPr>
            </w:rPrChange>
          </w:rPr>
          <w:delText>:</w:delText>
        </w:r>
      </w:del>
      <w:del w:id="507" w:author="Denise Vézina" w:date="2020-08-28T11:27:00Z">
        <w:r w:rsidRPr="004F4C23" w:rsidDel="004B29E2">
          <w:rPr>
            <w:color w:val="auto"/>
            <w:sz w:val="20"/>
            <w:rPrChange w:id="508" w:author="Denise Vézina" w:date="2020-09-07T09:16:00Z">
              <w:rPr>
                <w:sz w:val="20"/>
              </w:rPr>
            </w:rPrChange>
          </w:rPr>
          <w:delText xml:space="preserve"> </w:delText>
        </w:r>
        <w:r w:rsidRPr="004F4C23" w:rsidDel="004B29E2">
          <w:rPr>
            <w:color w:val="auto"/>
            <w:sz w:val="20"/>
            <w:rPrChange w:id="509" w:author="Denise Vézina" w:date="2020-09-07T09:16:00Z">
              <w:rPr>
                <w:sz w:val="20"/>
              </w:rPr>
            </w:rPrChange>
          </w:rPr>
          <w:tab/>
        </w:r>
        <w:r w:rsidRPr="004F4C23" w:rsidDel="004B29E2">
          <w:rPr>
            <w:color w:val="auto"/>
            <w:sz w:val="20"/>
            <w:rPrChange w:id="510" w:author="Denise Vézina" w:date="2020-09-07T09:16:00Z">
              <w:rPr>
                <w:sz w:val="20"/>
              </w:rPr>
            </w:rPrChange>
          </w:rPr>
          <w:tab/>
        </w:r>
        <w:r w:rsidRPr="004F4C23" w:rsidDel="004B29E2">
          <w:rPr>
            <w:color w:val="auto"/>
            <w:sz w:val="20"/>
            <w:rPrChange w:id="511" w:author="Denise Vézina" w:date="2020-09-07T09:16:00Z">
              <w:rPr>
                <w:sz w:val="20"/>
              </w:rPr>
            </w:rPrChange>
          </w:rPr>
          <w:tab/>
        </w:r>
        <w:r w:rsidRPr="004F4C23" w:rsidDel="004B29E2">
          <w:rPr>
            <w:color w:val="auto"/>
            <w:sz w:val="20"/>
            <w:rPrChange w:id="512" w:author="Denise Vézina" w:date="2020-09-07T09:16:00Z">
              <w:rPr>
                <w:sz w:val="20"/>
              </w:rPr>
            </w:rPrChange>
          </w:rPr>
          <w:tab/>
        </w:r>
      </w:del>
    </w:p>
    <w:p w14:paraId="7D01682F" w14:textId="23330D7D" w:rsidR="000E476F" w:rsidRPr="004F4C23" w:rsidDel="001C24AC" w:rsidRDefault="000E476F">
      <w:pPr>
        <w:tabs>
          <w:tab w:val="left" w:pos="6521"/>
        </w:tabs>
        <w:spacing w:after="0"/>
        <w:contextualSpacing/>
        <w:rPr>
          <w:del w:id="513" w:author="Denise Vézina" w:date="2020-09-02T16:27:00Z"/>
          <w:b/>
          <w:color w:val="auto"/>
          <w:sz w:val="20"/>
          <w:rPrChange w:id="514" w:author="Denise Vézina" w:date="2020-09-07T09:16:00Z">
            <w:rPr>
              <w:del w:id="515" w:author="Denise Vézina" w:date="2020-09-02T16:27:00Z"/>
              <w:b/>
              <w:sz w:val="20"/>
            </w:rPr>
          </w:rPrChange>
        </w:rPr>
        <w:pPrChange w:id="516" w:author="Denise Vézina" w:date="2020-09-03T08:42:00Z">
          <w:pPr>
            <w:contextualSpacing/>
          </w:pPr>
        </w:pPrChange>
      </w:pPr>
      <w:del w:id="517" w:author="Denise Vézina" w:date="2020-09-02T16:27:00Z">
        <w:r w:rsidRPr="004F4C23" w:rsidDel="001C24AC">
          <w:rPr>
            <w:b/>
            <w:color w:val="auto"/>
            <w:sz w:val="20"/>
            <w:rPrChange w:id="518" w:author="Denise Vézina" w:date="2020-09-07T09:16:00Z">
              <w:rPr>
                <w:b/>
                <w:sz w:val="20"/>
              </w:rPr>
            </w:rPrChange>
          </w:rPr>
          <w:delText xml:space="preserve">Pour toute facture inférieure à 400 $ : </w:delText>
        </w:r>
      </w:del>
    </w:p>
    <w:p w14:paraId="3A06D1C7" w14:textId="4DD01511" w:rsidR="000E476F" w:rsidRPr="004F4C23" w:rsidDel="001C24AC" w:rsidRDefault="000E476F">
      <w:pPr>
        <w:tabs>
          <w:tab w:val="left" w:pos="6521"/>
        </w:tabs>
        <w:spacing w:after="0"/>
        <w:contextualSpacing/>
        <w:rPr>
          <w:del w:id="519" w:author="Denise Vézina" w:date="2020-09-02T16:27:00Z"/>
          <w:color w:val="auto"/>
          <w:sz w:val="20"/>
          <w:rPrChange w:id="520" w:author="Denise Vézina" w:date="2020-09-07T09:16:00Z">
            <w:rPr>
              <w:del w:id="521" w:author="Denise Vézina" w:date="2020-09-02T16:27:00Z"/>
              <w:sz w:val="20"/>
            </w:rPr>
          </w:rPrChange>
        </w:rPr>
        <w:pPrChange w:id="522" w:author="Denise Vézina" w:date="2020-09-03T08:42:00Z">
          <w:pPr>
            <w:contextualSpacing/>
          </w:pPr>
        </w:pPrChange>
      </w:pPr>
      <w:del w:id="523" w:author="Denise Vézina" w:date="2020-09-02T16:27:00Z">
        <w:r w:rsidRPr="004F4C23" w:rsidDel="001C24AC">
          <w:rPr>
            <w:color w:val="auto"/>
            <w:sz w:val="20"/>
            <w:rPrChange w:id="524" w:author="Denise Vézina" w:date="2020-09-07T09:16:00Z">
              <w:rPr>
                <w:sz w:val="20"/>
              </w:rPr>
            </w:rPrChange>
          </w:rPr>
          <w:delText xml:space="preserve">Possibilité de payer en </w:delText>
        </w:r>
        <w:r w:rsidRPr="004F4C23" w:rsidDel="001C24AC">
          <w:rPr>
            <w:color w:val="auto"/>
            <w:sz w:val="20"/>
            <w:u w:val="single"/>
            <w:rPrChange w:id="525" w:author="Denise Vézina" w:date="2020-09-07T09:16:00Z">
              <w:rPr>
                <w:sz w:val="20"/>
                <w:u w:val="single"/>
              </w:rPr>
            </w:rPrChange>
          </w:rPr>
          <w:delText>1 versement complet</w:delText>
        </w:r>
        <w:r w:rsidRPr="004F4C23" w:rsidDel="001C24AC">
          <w:rPr>
            <w:color w:val="auto"/>
            <w:sz w:val="20"/>
            <w:rPrChange w:id="526" w:author="Denise Vézina" w:date="2020-09-07T09:16:00Z">
              <w:rPr>
                <w:sz w:val="20"/>
              </w:rPr>
            </w:rPrChange>
          </w:rPr>
          <w:delText xml:space="preserve"> au plus tard le :</w:delText>
        </w:r>
      </w:del>
      <w:del w:id="527" w:author="Denise Vézina" w:date="2020-08-28T11:27:00Z">
        <w:r w:rsidRPr="004F4C23" w:rsidDel="004B29E2">
          <w:rPr>
            <w:color w:val="auto"/>
            <w:sz w:val="20"/>
            <w:rPrChange w:id="528" w:author="Denise Vézina" w:date="2020-09-07T09:16:00Z">
              <w:rPr>
                <w:sz w:val="20"/>
              </w:rPr>
            </w:rPrChange>
          </w:rPr>
          <w:delText xml:space="preserve"> </w:delText>
        </w:r>
        <w:r w:rsidRPr="004F4C23" w:rsidDel="004B29E2">
          <w:rPr>
            <w:color w:val="auto"/>
            <w:sz w:val="20"/>
            <w:rPrChange w:id="529" w:author="Denise Vézina" w:date="2020-09-07T09:16:00Z">
              <w:rPr>
                <w:sz w:val="20"/>
              </w:rPr>
            </w:rPrChange>
          </w:rPr>
          <w:tab/>
        </w:r>
      </w:del>
      <w:del w:id="530" w:author="Denise Vézina" w:date="2020-09-02T16:27:00Z">
        <w:r w:rsidRPr="004F4C23" w:rsidDel="001C24AC">
          <w:rPr>
            <w:color w:val="auto"/>
            <w:sz w:val="20"/>
            <w:rPrChange w:id="531" w:author="Denise Vézina" w:date="2020-09-07T09:16:00Z">
              <w:rPr>
                <w:sz w:val="20"/>
              </w:rPr>
            </w:rPrChange>
          </w:rPr>
          <w:tab/>
        </w:r>
      </w:del>
      <w:del w:id="532" w:author="Denise Vézina" w:date="2020-09-02T16:26:00Z">
        <w:r w:rsidRPr="004F4C23" w:rsidDel="001C24AC">
          <w:rPr>
            <w:color w:val="auto"/>
            <w:sz w:val="20"/>
            <w:rPrChange w:id="533" w:author="Denise Vézina" w:date="2020-09-07T09:16:00Z">
              <w:rPr>
                <w:sz w:val="20"/>
              </w:rPr>
            </w:rPrChange>
          </w:rPr>
          <w:delText>29 janvier 2021</w:delText>
        </w:r>
      </w:del>
      <w:del w:id="534" w:author="Denise Vézina" w:date="2020-08-28T11:28:00Z">
        <w:r w:rsidRPr="004F4C23" w:rsidDel="004B29E2">
          <w:rPr>
            <w:color w:val="auto"/>
            <w:sz w:val="20"/>
            <w:rPrChange w:id="535" w:author="Denise Vézina" w:date="2020-09-07T09:16:00Z">
              <w:rPr>
                <w:sz w:val="20"/>
              </w:rPr>
            </w:rPrChange>
          </w:rPr>
          <w:tab/>
        </w:r>
      </w:del>
      <w:del w:id="536" w:author="Denise Vézina" w:date="2020-09-02T16:27:00Z">
        <w:r w:rsidRPr="004F4C23" w:rsidDel="001C24AC">
          <w:rPr>
            <w:color w:val="auto"/>
            <w:sz w:val="20"/>
            <w:rPrChange w:id="537" w:author="Denise Vézina" w:date="2020-09-07T09:16:00Z">
              <w:rPr>
                <w:sz w:val="20"/>
              </w:rPr>
            </w:rPrChange>
          </w:rPr>
          <w:tab/>
        </w:r>
      </w:del>
    </w:p>
    <w:p w14:paraId="32AA9F21" w14:textId="08D09A7E" w:rsidR="000E476F" w:rsidRPr="004F4C23" w:rsidDel="001C24AC" w:rsidRDefault="000E476F">
      <w:pPr>
        <w:tabs>
          <w:tab w:val="left" w:pos="1418"/>
          <w:tab w:val="left" w:pos="6521"/>
          <w:tab w:val="left" w:pos="8222"/>
        </w:tabs>
        <w:spacing w:after="0"/>
        <w:contextualSpacing/>
        <w:rPr>
          <w:del w:id="538" w:author="Denise Vézina" w:date="2020-09-02T16:27:00Z"/>
          <w:color w:val="auto"/>
          <w:sz w:val="20"/>
          <w:rPrChange w:id="539" w:author="Denise Vézina" w:date="2020-09-07T09:16:00Z">
            <w:rPr>
              <w:del w:id="540" w:author="Denise Vézina" w:date="2020-09-02T16:27:00Z"/>
              <w:sz w:val="20"/>
            </w:rPr>
          </w:rPrChange>
        </w:rPr>
        <w:pPrChange w:id="541" w:author="Denise Vézina" w:date="2020-09-03T08:42:00Z">
          <w:pPr>
            <w:contextualSpacing/>
          </w:pPr>
        </w:pPrChange>
      </w:pPr>
      <w:del w:id="542" w:author="Denise Vézina" w:date="2020-08-28T11:27:00Z">
        <w:r w:rsidRPr="004F4C23" w:rsidDel="004B29E2">
          <w:rPr>
            <w:color w:val="auto"/>
            <w:sz w:val="20"/>
            <w:rPrChange w:id="543" w:author="Denise Vézina" w:date="2020-09-07T09:16:00Z">
              <w:rPr>
                <w:sz w:val="20"/>
              </w:rPr>
            </w:rPrChange>
          </w:rPr>
          <w:tab/>
          <w:delText xml:space="preserve">            </w:delText>
        </w:r>
      </w:del>
      <w:del w:id="544" w:author="Denise Vézina" w:date="2020-09-02T16:27:00Z">
        <w:r w:rsidRPr="004F4C23" w:rsidDel="001C24AC">
          <w:rPr>
            <w:color w:val="auto"/>
            <w:sz w:val="20"/>
            <w:rPrChange w:id="545" w:author="Denise Vézina" w:date="2020-09-07T09:16:00Z">
              <w:rPr>
                <w:sz w:val="20"/>
              </w:rPr>
            </w:rPrChange>
          </w:rPr>
          <w:delText>O</w:delText>
        </w:r>
      </w:del>
      <w:del w:id="546" w:author="Denise Vézina" w:date="2020-08-28T14:08:00Z">
        <w:r w:rsidRPr="004F4C23" w:rsidDel="00770660">
          <w:rPr>
            <w:color w:val="auto"/>
            <w:sz w:val="20"/>
            <w:rPrChange w:id="547" w:author="Denise Vézina" w:date="2020-09-07T09:16:00Z">
              <w:rPr>
                <w:sz w:val="20"/>
              </w:rPr>
            </w:rPrChange>
          </w:rPr>
          <w:delText>u</w:delText>
        </w:r>
      </w:del>
      <w:del w:id="548" w:author="Denise Vézina" w:date="2020-09-02T16:27:00Z">
        <w:r w:rsidRPr="004F4C23" w:rsidDel="001C24AC">
          <w:rPr>
            <w:color w:val="auto"/>
            <w:sz w:val="20"/>
            <w:rPrChange w:id="549" w:author="Denise Vézina" w:date="2020-09-07T09:16:00Z">
              <w:rPr>
                <w:sz w:val="20"/>
              </w:rPr>
            </w:rPrChange>
          </w:rPr>
          <w:delText xml:space="preserve"> en </w:delText>
        </w:r>
        <w:r w:rsidRPr="004F4C23" w:rsidDel="001C24AC">
          <w:rPr>
            <w:color w:val="auto"/>
            <w:sz w:val="20"/>
            <w:u w:val="single"/>
            <w:rPrChange w:id="550" w:author="Denise Vézina" w:date="2020-09-07T09:16:00Z">
              <w:rPr>
                <w:sz w:val="20"/>
                <w:u w:val="single"/>
              </w:rPr>
            </w:rPrChange>
          </w:rPr>
          <w:delText>2 versements égaux</w:delText>
        </w:r>
        <w:r w:rsidRPr="004F4C23" w:rsidDel="001C24AC">
          <w:rPr>
            <w:color w:val="auto"/>
            <w:sz w:val="20"/>
            <w:rPrChange w:id="551" w:author="Denise Vézina" w:date="2020-09-07T09:16:00Z">
              <w:rPr>
                <w:sz w:val="20"/>
              </w:rPr>
            </w:rPrChange>
          </w:rPr>
          <w:delText xml:space="preserve"> au plus tard les :</w:delText>
        </w:r>
      </w:del>
      <w:del w:id="552" w:author="Denise Vézina" w:date="2020-08-28T11:28:00Z">
        <w:r w:rsidRPr="004F4C23" w:rsidDel="004B29E2">
          <w:rPr>
            <w:color w:val="auto"/>
            <w:sz w:val="20"/>
            <w:rPrChange w:id="553" w:author="Denise Vézina" w:date="2020-09-07T09:16:00Z">
              <w:rPr>
                <w:sz w:val="20"/>
              </w:rPr>
            </w:rPrChange>
          </w:rPr>
          <w:delText xml:space="preserve"> </w:delText>
        </w:r>
        <w:r w:rsidRPr="004F4C23" w:rsidDel="004B29E2">
          <w:rPr>
            <w:color w:val="auto"/>
            <w:sz w:val="20"/>
            <w:rPrChange w:id="554" w:author="Denise Vézina" w:date="2020-09-07T09:16:00Z">
              <w:rPr>
                <w:sz w:val="20"/>
              </w:rPr>
            </w:rPrChange>
          </w:rPr>
          <w:tab/>
        </w:r>
      </w:del>
      <w:del w:id="555" w:author="Denise Vézina" w:date="2020-09-02T16:27:00Z">
        <w:r w:rsidRPr="004F4C23" w:rsidDel="001C24AC">
          <w:rPr>
            <w:color w:val="auto"/>
            <w:sz w:val="20"/>
            <w:rPrChange w:id="556" w:author="Denise Vézina" w:date="2020-09-07T09:16:00Z">
              <w:rPr>
                <w:sz w:val="20"/>
              </w:rPr>
            </w:rPrChange>
          </w:rPr>
          <w:tab/>
        </w:r>
      </w:del>
      <w:del w:id="557" w:author="Denise Vézina" w:date="2020-09-02T16:26:00Z">
        <w:r w:rsidRPr="004F4C23" w:rsidDel="001C24AC">
          <w:rPr>
            <w:color w:val="auto"/>
            <w:sz w:val="20"/>
            <w:rPrChange w:id="558" w:author="Denise Vézina" w:date="2020-09-07T09:16:00Z">
              <w:rPr>
                <w:sz w:val="20"/>
              </w:rPr>
            </w:rPrChange>
          </w:rPr>
          <w:delText>29 janvier 202</w:delText>
        </w:r>
      </w:del>
      <w:del w:id="559" w:author="Denise Vézina" w:date="2020-09-02T16:27:00Z">
        <w:r w:rsidRPr="004F4C23" w:rsidDel="001C24AC">
          <w:rPr>
            <w:color w:val="auto"/>
            <w:sz w:val="20"/>
            <w:rPrChange w:id="560" w:author="Denise Vézina" w:date="2020-09-07T09:16:00Z">
              <w:rPr>
                <w:sz w:val="20"/>
              </w:rPr>
            </w:rPrChange>
          </w:rPr>
          <w:delText>1</w:delText>
        </w:r>
      </w:del>
    </w:p>
    <w:p w14:paraId="56A774AD" w14:textId="08286482" w:rsidR="000E476F" w:rsidRPr="004F4C23" w:rsidDel="001C24AC" w:rsidRDefault="000E476F">
      <w:pPr>
        <w:tabs>
          <w:tab w:val="left" w:pos="6521"/>
        </w:tabs>
        <w:spacing w:after="0"/>
        <w:contextualSpacing/>
        <w:rPr>
          <w:del w:id="561" w:author="Denise Vézina" w:date="2020-09-02T16:27:00Z"/>
          <w:color w:val="auto"/>
          <w:sz w:val="20"/>
          <w:rPrChange w:id="562" w:author="Denise Vézina" w:date="2020-09-07T09:16:00Z">
            <w:rPr>
              <w:del w:id="563" w:author="Denise Vézina" w:date="2020-09-02T16:27:00Z"/>
              <w:sz w:val="20"/>
            </w:rPr>
          </w:rPrChange>
        </w:rPr>
        <w:pPrChange w:id="564" w:author="Denise Vézina" w:date="2020-09-03T08:42:00Z">
          <w:pPr>
            <w:contextualSpacing/>
          </w:pPr>
        </w:pPrChange>
      </w:pPr>
      <w:del w:id="565" w:author="Denise Vézina" w:date="2020-09-02T16:27:00Z">
        <w:r w:rsidRPr="004F4C23" w:rsidDel="001C24AC">
          <w:rPr>
            <w:color w:val="auto"/>
            <w:sz w:val="20"/>
            <w:rPrChange w:id="566" w:author="Denise Vézina" w:date="2020-09-07T09:16:00Z">
              <w:rPr>
                <w:sz w:val="20"/>
              </w:rPr>
            </w:rPrChange>
          </w:rPr>
          <w:delText xml:space="preserve"> </w:delText>
        </w:r>
        <w:r w:rsidRPr="004F4C23" w:rsidDel="001C24AC">
          <w:rPr>
            <w:color w:val="auto"/>
            <w:sz w:val="20"/>
            <w:rPrChange w:id="567" w:author="Denise Vézina" w:date="2020-09-07T09:16:00Z">
              <w:rPr>
                <w:sz w:val="20"/>
              </w:rPr>
            </w:rPrChange>
          </w:rPr>
          <w:tab/>
        </w:r>
      </w:del>
      <w:del w:id="568" w:author="Denise Vézina" w:date="2020-08-28T11:28:00Z">
        <w:r w:rsidRPr="004F4C23" w:rsidDel="004B29E2">
          <w:rPr>
            <w:color w:val="auto"/>
            <w:sz w:val="20"/>
            <w:rPrChange w:id="569" w:author="Denise Vézina" w:date="2020-09-07T09:16:00Z">
              <w:rPr>
                <w:sz w:val="20"/>
              </w:rPr>
            </w:rPrChange>
          </w:rPr>
          <w:tab/>
        </w:r>
        <w:r w:rsidRPr="004F4C23" w:rsidDel="004B29E2">
          <w:rPr>
            <w:color w:val="auto"/>
            <w:sz w:val="20"/>
            <w:rPrChange w:id="570" w:author="Denise Vézina" w:date="2020-09-07T09:16:00Z">
              <w:rPr>
                <w:sz w:val="20"/>
              </w:rPr>
            </w:rPrChange>
          </w:rPr>
          <w:tab/>
        </w:r>
        <w:r w:rsidRPr="004F4C23" w:rsidDel="004B29E2">
          <w:rPr>
            <w:color w:val="auto"/>
            <w:sz w:val="20"/>
            <w:rPrChange w:id="571" w:author="Denise Vézina" w:date="2020-09-07T09:16:00Z">
              <w:rPr>
                <w:sz w:val="20"/>
              </w:rPr>
            </w:rPrChange>
          </w:rPr>
          <w:tab/>
        </w:r>
        <w:r w:rsidRPr="004F4C23" w:rsidDel="004B29E2">
          <w:rPr>
            <w:color w:val="auto"/>
            <w:sz w:val="20"/>
            <w:rPrChange w:id="572" w:author="Denise Vézina" w:date="2020-09-07T09:16:00Z">
              <w:rPr>
                <w:sz w:val="20"/>
              </w:rPr>
            </w:rPrChange>
          </w:rPr>
          <w:tab/>
        </w:r>
        <w:r w:rsidRPr="004F4C23" w:rsidDel="004B29E2">
          <w:rPr>
            <w:color w:val="auto"/>
            <w:sz w:val="20"/>
            <w:rPrChange w:id="573" w:author="Denise Vézina" w:date="2020-09-07T09:16:00Z">
              <w:rPr>
                <w:sz w:val="20"/>
              </w:rPr>
            </w:rPrChange>
          </w:rPr>
          <w:tab/>
        </w:r>
        <w:r w:rsidRPr="004F4C23" w:rsidDel="004B29E2">
          <w:rPr>
            <w:color w:val="auto"/>
            <w:sz w:val="20"/>
            <w:rPrChange w:id="574" w:author="Denise Vézina" w:date="2020-09-07T09:16:00Z">
              <w:rPr>
                <w:sz w:val="20"/>
              </w:rPr>
            </w:rPrChange>
          </w:rPr>
          <w:tab/>
        </w:r>
        <w:r w:rsidRPr="004F4C23" w:rsidDel="004B29E2">
          <w:rPr>
            <w:color w:val="auto"/>
            <w:sz w:val="20"/>
            <w:rPrChange w:id="575" w:author="Denise Vézina" w:date="2020-09-07T09:16:00Z">
              <w:rPr>
                <w:sz w:val="20"/>
              </w:rPr>
            </w:rPrChange>
          </w:rPr>
          <w:tab/>
        </w:r>
        <w:r w:rsidR="00234DD3" w:rsidRPr="004F4C23" w:rsidDel="004B29E2">
          <w:rPr>
            <w:color w:val="auto"/>
            <w:sz w:val="20"/>
            <w:rPrChange w:id="576" w:author="Denise Vézina" w:date="2020-09-07T09:16:00Z">
              <w:rPr>
                <w:sz w:val="20"/>
              </w:rPr>
            </w:rPrChange>
          </w:rPr>
          <w:tab/>
        </w:r>
      </w:del>
      <w:del w:id="577" w:author="Denise Vézina" w:date="2020-09-02T16:27:00Z">
        <w:r w:rsidRPr="004F4C23" w:rsidDel="001C24AC">
          <w:rPr>
            <w:color w:val="auto"/>
            <w:sz w:val="20"/>
            <w:rPrChange w:id="578" w:author="Denise Vézina" w:date="2020-09-07T09:16:00Z">
              <w:rPr>
                <w:sz w:val="20"/>
              </w:rPr>
            </w:rPrChange>
          </w:rPr>
          <w:delText>29 février 2021</w:delText>
        </w:r>
      </w:del>
    </w:p>
    <w:p w14:paraId="7133F9D2" w14:textId="254B48CA" w:rsidR="000E476F" w:rsidRPr="004F4C23" w:rsidDel="001C24AC" w:rsidRDefault="000E476F">
      <w:pPr>
        <w:tabs>
          <w:tab w:val="left" w:pos="6521"/>
        </w:tabs>
        <w:spacing w:after="0"/>
        <w:contextualSpacing/>
        <w:rPr>
          <w:del w:id="579" w:author="Denise Vézina" w:date="2020-09-02T16:27:00Z"/>
          <w:color w:val="auto"/>
          <w:sz w:val="20"/>
          <w:rPrChange w:id="580" w:author="Denise Vézina" w:date="2020-09-07T09:16:00Z">
            <w:rPr>
              <w:del w:id="581" w:author="Denise Vézina" w:date="2020-09-02T16:27:00Z"/>
              <w:sz w:val="20"/>
            </w:rPr>
          </w:rPrChange>
        </w:rPr>
        <w:pPrChange w:id="582" w:author="Denise Vézina" w:date="2020-09-03T08:42:00Z">
          <w:pPr>
            <w:contextualSpacing/>
          </w:pPr>
        </w:pPrChange>
      </w:pPr>
      <w:del w:id="583" w:author="Denise Vézina" w:date="2020-09-02T16:27:00Z">
        <w:r w:rsidRPr="004F4C23" w:rsidDel="001C24AC">
          <w:rPr>
            <w:b/>
            <w:color w:val="auto"/>
            <w:sz w:val="20"/>
            <w:rPrChange w:id="584" w:author="Denise Vézina" w:date="2020-09-07T09:16:00Z">
              <w:rPr>
                <w:b/>
                <w:sz w:val="20"/>
              </w:rPr>
            </w:rPrChange>
          </w:rPr>
          <w:delText>Pour toute facture de 400 $ et plus</w:delText>
        </w:r>
      </w:del>
      <w:del w:id="585" w:author="Denise Vézina" w:date="2020-08-28T11:29:00Z">
        <w:r w:rsidRPr="004F4C23" w:rsidDel="00BB70D8">
          <w:rPr>
            <w:b/>
            <w:color w:val="auto"/>
            <w:sz w:val="20"/>
            <w:rPrChange w:id="586" w:author="Denise Vézina" w:date="2020-09-07T09:16:00Z">
              <w:rPr>
                <w:b/>
                <w:sz w:val="20"/>
              </w:rPr>
            </w:rPrChange>
          </w:rPr>
          <w:delText>, une possibilité s’ajoute</w:delText>
        </w:r>
        <w:r w:rsidRPr="004F4C23" w:rsidDel="00BB70D8">
          <w:rPr>
            <w:color w:val="auto"/>
            <w:sz w:val="20"/>
            <w:rPrChange w:id="587" w:author="Denise Vézina" w:date="2020-09-07T09:16:00Z">
              <w:rPr>
                <w:sz w:val="20"/>
              </w:rPr>
            </w:rPrChange>
          </w:rPr>
          <w:delText xml:space="preserve"> : </w:delText>
        </w:r>
      </w:del>
    </w:p>
    <w:p w14:paraId="7203D97C" w14:textId="402DFF9F" w:rsidR="000E476F" w:rsidRPr="004F4C23" w:rsidDel="001C24AC" w:rsidRDefault="000E476F">
      <w:pPr>
        <w:tabs>
          <w:tab w:val="left" w:pos="1418"/>
          <w:tab w:val="left" w:pos="6521"/>
          <w:tab w:val="left" w:pos="8222"/>
        </w:tabs>
        <w:spacing w:after="0"/>
        <w:contextualSpacing/>
        <w:rPr>
          <w:del w:id="588" w:author="Denise Vézina" w:date="2020-09-02T16:27:00Z"/>
          <w:color w:val="auto"/>
          <w:sz w:val="20"/>
          <w:rPrChange w:id="589" w:author="Denise Vézina" w:date="2020-09-07T09:16:00Z">
            <w:rPr>
              <w:del w:id="590" w:author="Denise Vézina" w:date="2020-09-02T16:27:00Z"/>
              <w:sz w:val="20"/>
            </w:rPr>
          </w:rPrChange>
        </w:rPr>
        <w:pPrChange w:id="591" w:author="Denise Vézina" w:date="2020-09-03T08:42:00Z">
          <w:pPr>
            <w:contextualSpacing/>
          </w:pPr>
        </w:pPrChange>
      </w:pPr>
      <w:del w:id="592" w:author="Denise Vézina" w:date="2020-09-02T16:27:00Z">
        <w:r w:rsidRPr="004F4C23" w:rsidDel="001C24AC">
          <w:rPr>
            <w:color w:val="auto"/>
            <w:sz w:val="20"/>
            <w:rPrChange w:id="593" w:author="Denise Vézina" w:date="2020-09-07T09:16:00Z">
              <w:rPr>
                <w:sz w:val="20"/>
              </w:rPr>
            </w:rPrChange>
          </w:rPr>
          <w:delText xml:space="preserve">Possibilité de payer en </w:delText>
        </w:r>
        <w:r w:rsidRPr="004F4C23" w:rsidDel="001C24AC">
          <w:rPr>
            <w:color w:val="auto"/>
            <w:sz w:val="20"/>
            <w:u w:val="single"/>
            <w:rPrChange w:id="594" w:author="Denise Vézina" w:date="2020-09-07T09:16:00Z">
              <w:rPr>
                <w:sz w:val="20"/>
                <w:u w:val="single"/>
              </w:rPr>
            </w:rPrChange>
          </w:rPr>
          <w:delText>3 versements égaux</w:delText>
        </w:r>
        <w:r w:rsidRPr="004F4C23" w:rsidDel="001C24AC">
          <w:rPr>
            <w:color w:val="auto"/>
            <w:sz w:val="20"/>
            <w:rPrChange w:id="595" w:author="Denise Vézina" w:date="2020-09-07T09:16:00Z">
              <w:rPr>
                <w:sz w:val="20"/>
              </w:rPr>
            </w:rPrChange>
          </w:rPr>
          <w:delText xml:space="preserve"> au plus tard les :</w:delText>
        </w:r>
      </w:del>
      <w:del w:id="596" w:author="Denise Vézina" w:date="2020-08-28T11:29:00Z">
        <w:r w:rsidRPr="004F4C23" w:rsidDel="00BB70D8">
          <w:rPr>
            <w:color w:val="auto"/>
            <w:sz w:val="20"/>
            <w:rPrChange w:id="597" w:author="Denise Vézina" w:date="2020-09-07T09:16:00Z">
              <w:rPr>
                <w:sz w:val="20"/>
              </w:rPr>
            </w:rPrChange>
          </w:rPr>
          <w:delText xml:space="preserve"> </w:delText>
        </w:r>
      </w:del>
      <w:del w:id="598" w:author="Denise Vézina" w:date="2020-08-28T11:33:00Z">
        <w:r w:rsidRPr="004F4C23" w:rsidDel="00AD0274">
          <w:rPr>
            <w:color w:val="auto"/>
            <w:sz w:val="20"/>
            <w:rPrChange w:id="599" w:author="Denise Vézina" w:date="2020-09-07T09:16:00Z">
              <w:rPr>
                <w:sz w:val="20"/>
              </w:rPr>
            </w:rPrChange>
          </w:rPr>
          <w:tab/>
        </w:r>
      </w:del>
      <w:del w:id="600" w:author="Denise Vézina" w:date="2020-09-02T16:27:00Z">
        <w:r w:rsidRPr="004F4C23" w:rsidDel="001C24AC">
          <w:rPr>
            <w:color w:val="auto"/>
            <w:sz w:val="20"/>
            <w:rPrChange w:id="601" w:author="Denise Vézina" w:date="2020-09-07T09:16:00Z">
              <w:rPr>
                <w:sz w:val="20"/>
              </w:rPr>
            </w:rPrChange>
          </w:rPr>
          <w:tab/>
          <w:delText>29 janvier 2021</w:delText>
        </w:r>
      </w:del>
    </w:p>
    <w:p w14:paraId="18BB4EFA" w14:textId="45F163C3" w:rsidR="000E476F" w:rsidRPr="004F4C23" w:rsidDel="00B60B57" w:rsidRDefault="000E476F">
      <w:pPr>
        <w:tabs>
          <w:tab w:val="left" w:pos="1418"/>
          <w:tab w:val="left" w:pos="6521"/>
          <w:tab w:val="left" w:pos="8222"/>
        </w:tabs>
        <w:spacing w:after="0"/>
        <w:contextualSpacing/>
        <w:rPr>
          <w:del w:id="602" w:author="Denise Vézina" w:date="2020-09-03T08:26:00Z"/>
          <w:color w:val="auto"/>
          <w:sz w:val="20"/>
          <w:rPrChange w:id="603" w:author="Denise Vézina" w:date="2020-09-07T09:16:00Z">
            <w:rPr>
              <w:del w:id="604" w:author="Denise Vézina" w:date="2020-09-03T08:26:00Z"/>
              <w:sz w:val="20"/>
            </w:rPr>
          </w:rPrChange>
        </w:rPr>
        <w:pPrChange w:id="605" w:author="Denise Vézina" w:date="2020-09-03T08:42:00Z">
          <w:pPr>
            <w:contextualSpacing/>
          </w:pPr>
        </w:pPrChange>
      </w:pPr>
      <w:del w:id="606" w:author="Denise Vézina" w:date="2020-08-28T11:29:00Z">
        <w:r w:rsidRPr="004F4C23" w:rsidDel="00BB70D8">
          <w:rPr>
            <w:color w:val="auto"/>
            <w:sz w:val="20"/>
            <w:rPrChange w:id="607" w:author="Denise Vézina" w:date="2020-09-07T09:16:00Z">
              <w:rPr>
                <w:sz w:val="20"/>
              </w:rPr>
            </w:rPrChange>
          </w:rPr>
          <w:delText xml:space="preserve"> </w:delText>
        </w:r>
        <w:r w:rsidRPr="004F4C23" w:rsidDel="00BB70D8">
          <w:rPr>
            <w:color w:val="auto"/>
            <w:sz w:val="20"/>
            <w:rPrChange w:id="608" w:author="Denise Vézina" w:date="2020-09-07T09:16:00Z">
              <w:rPr>
                <w:sz w:val="20"/>
              </w:rPr>
            </w:rPrChange>
          </w:rPr>
          <w:tab/>
        </w:r>
        <w:r w:rsidRPr="004F4C23" w:rsidDel="00BB70D8">
          <w:rPr>
            <w:color w:val="auto"/>
            <w:sz w:val="20"/>
            <w:rPrChange w:id="609" w:author="Denise Vézina" w:date="2020-09-07T09:16:00Z">
              <w:rPr>
                <w:sz w:val="20"/>
              </w:rPr>
            </w:rPrChange>
          </w:rPr>
          <w:tab/>
        </w:r>
        <w:r w:rsidRPr="004F4C23" w:rsidDel="00BB70D8">
          <w:rPr>
            <w:color w:val="auto"/>
            <w:sz w:val="20"/>
            <w:rPrChange w:id="610" w:author="Denise Vézina" w:date="2020-09-07T09:16:00Z">
              <w:rPr>
                <w:sz w:val="20"/>
              </w:rPr>
            </w:rPrChange>
          </w:rPr>
          <w:tab/>
        </w:r>
        <w:r w:rsidRPr="004F4C23" w:rsidDel="00BB70D8">
          <w:rPr>
            <w:color w:val="auto"/>
            <w:sz w:val="20"/>
            <w:rPrChange w:id="611" w:author="Denise Vézina" w:date="2020-09-07T09:16:00Z">
              <w:rPr>
                <w:sz w:val="20"/>
              </w:rPr>
            </w:rPrChange>
          </w:rPr>
          <w:tab/>
        </w:r>
        <w:r w:rsidRPr="004F4C23" w:rsidDel="00BB70D8">
          <w:rPr>
            <w:color w:val="auto"/>
            <w:sz w:val="20"/>
            <w:rPrChange w:id="612" w:author="Denise Vézina" w:date="2020-09-07T09:16:00Z">
              <w:rPr>
                <w:sz w:val="20"/>
              </w:rPr>
            </w:rPrChange>
          </w:rPr>
          <w:tab/>
        </w:r>
        <w:r w:rsidRPr="004F4C23" w:rsidDel="00BB70D8">
          <w:rPr>
            <w:color w:val="auto"/>
            <w:sz w:val="20"/>
            <w:rPrChange w:id="613" w:author="Denise Vézina" w:date="2020-09-07T09:16:00Z">
              <w:rPr>
                <w:sz w:val="20"/>
              </w:rPr>
            </w:rPrChange>
          </w:rPr>
          <w:tab/>
        </w:r>
        <w:r w:rsidRPr="004F4C23" w:rsidDel="00BB70D8">
          <w:rPr>
            <w:color w:val="auto"/>
            <w:sz w:val="20"/>
            <w:rPrChange w:id="614" w:author="Denise Vézina" w:date="2020-09-07T09:16:00Z">
              <w:rPr>
                <w:sz w:val="20"/>
              </w:rPr>
            </w:rPrChange>
          </w:rPr>
          <w:tab/>
        </w:r>
      </w:del>
      <w:del w:id="615" w:author="Denise Vézina" w:date="2020-09-03T08:26:00Z">
        <w:r w:rsidRPr="004F4C23" w:rsidDel="00B60B57">
          <w:rPr>
            <w:color w:val="auto"/>
            <w:sz w:val="20"/>
            <w:rPrChange w:id="616" w:author="Denise Vézina" w:date="2020-09-07T09:16:00Z">
              <w:rPr>
                <w:sz w:val="20"/>
              </w:rPr>
            </w:rPrChange>
          </w:rPr>
          <w:tab/>
        </w:r>
        <w:r w:rsidR="00234DD3" w:rsidRPr="004F4C23" w:rsidDel="00B60B57">
          <w:rPr>
            <w:color w:val="auto"/>
            <w:sz w:val="20"/>
            <w:rPrChange w:id="617" w:author="Denise Vézina" w:date="2020-09-07T09:16:00Z">
              <w:rPr>
                <w:sz w:val="20"/>
              </w:rPr>
            </w:rPrChange>
          </w:rPr>
          <w:tab/>
        </w:r>
        <w:r w:rsidRPr="004F4C23" w:rsidDel="00B60B57">
          <w:rPr>
            <w:color w:val="auto"/>
            <w:sz w:val="20"/>
            <w:rPrChange w:id="618" w:author="Denise Vézina" w:date="2020-09-07T09:16:00Z">
              <w:rPr>
                <w:sz w:val="20"/>
              </w:rPr>
            </w:rPrChange>
          </w:rPr>
          <w:delText>29 février 2021</w:delText>
        </w:r>
      </w:del>
    </w:p>
    <w:p w14:paraId="34AF971E" w14:textId="4F1A4D69" w:rsidR="00B60B57" w:rsidRPr="003F4E77" w:rsidRDefault="000E476F">
      <w:pPr>
        <w:spacing w:after="0" w:line="240" w:lineRule="auto"/>
        <w:jc w:val="both"/>
        <w:rPr>
          <w:ins w:id="619" w:author="Denise Vézina" w:date="2020-09-03T08:24:00Z"/>
          <w:color w:val="auto"/>
          <w:sz w:val="20"/>
        </w:rPr>
      </w:pPr>
      <w:del w:id="620" w:author="Denise Vézina" w:date="2020-09-03T08:26:00Z">
        <w:r w:rsidRPr="004F4C23" w:rsidDel="00B60B57">
          <w:rPr>
            <w:color w:val="auto"/>
            <w:sz w:val="20"/>
            <w:rPrChange w:id="621" w:author="Denise Vézina" w:date="2020-09-07T09:16:00Z">
              <w:rPr>
                <w:sz w:val="20"/>
              </w:rPr>
            </w:rPrChange>
          </w:rPr>
          <w:tab/>
        </w:r>
      </w:del>
      <w:del w:id="622" w:author="Denise Vézina" w:date="2020-08-28T11:33:00Z">
        <w:r w:rsidRPr="004F4C23" w:rsidDel="00AD0274">
          <w:rPr>
            <w:color w:val="auto"/>
            <w:sz w:val="20"/>
            <w:rPrChange w:id="623" w:author="Denise Vézina" w:date="2020-09-07T09:16:00Z">
              <w:rPr>
                <w:sz w:val="20"/>
              </w:rPr>
            </w:rPrChange>
          </w:rPr>
          <w:tab/>
        </w:r>
        <w:r w:rsidRPr="004F4C23" w:rsidDel="00AD0274">
          <w:rPr>
            <w:color w:val="auto"/>
            <w:sz w:val="20"/>
            <w:rPrChange w:id="624" w:author="Denise Vézina" w:date="2020-09-07T09:16:00Z">
              <w:rPr>
                <w:sz w:val="20"/>
              </w:rPr>
            </w:rPrChange>
          </w:rPr>
          <w:tab/>
        </w:r>
        <w:r w:rsidRPr="004F4C23" w:rsidDel="00AD0274">
          <w:rPr>
            <w:color w:val="auto"/>
            <w:sz w:val="20"/>
            <w:rPrChange w:id="625" w:author="Denise Vézina" w:date="2020-09-07T09:16:00Z">
              <w:rPr>
                <w:sz w:val="20"/>
              </w:rPr>
            </w:rPrChange>
          </w:rPr>
          <w:tab/>
        </w:r>
        <w:r w:rsidRPr="004F4C23" w:rsidDel="00AD0274">
          <w:rPr>
            <w:color w:val="auto"/>
            <w:sz w:val="20"/>
            <w:rPrChange w:id="626" w:author="Denise Vézina" w:date="2020-09-07T09:16:00Z">
              <w:rPr>
                <w:sz w:val="20"/>
              </w:rPr>
            </w:rPrChange>
          </w:rPr>
          <w:tab/>
        </w:r>
        <w:r w:rsidRPr="004F4C23" w:rsidDel="00AD0274">
          <w:rPr>
            <w:color w:val="auto"/>
            <w:sz w:val="20"/>
            <w:rPrChange w:id="627" w:author="Denise Vézina" w:date="2020-09-07T09:16:00Z">
              <w:rPr>
                <w:sz w:val="20"/>
              </w:rPr>
            </w:rPrChange>
          </w:rPr>
          <w:tab/>
        </w:r>
        <w:r w:rsidRPr="004F4C23" w:rsidDel="00AD0274">
          <w:rPr>
            <w:color w:val="auto"/>
            <w:sz w:val="20"/>
            <w:rPrChange w:id="628" w:author="Denise Vézina" w:date="2020-09-07T09:16:00Z">
              <w:rPr>
                <w:sz w:val="20"/>
              </w:rPr>
            </w:rPrChange>
          </w:rPr>
          <w:tab/>
        </w:r>
        <w:r w:rsidRPr="004F4C23" w:rsidDel="00AD0274">
          <w:rPr>
            <w:color w:val="auto"/>
            <w:sz w:val="20"/>
            <w:rPrChange w:id="629" w:author="Denise Vézina" w:date="2020-09-07T09:16:00Z">
              <w:rPr>
                <w:sz w:val="20"/>
              </w:rPr>
            </w:rPrChange>
          </w:rPr>
          <w:tab/>
        </w:r>
      </w:del>
      <w:del w:id="630" w:author="Denise Vézina" w:date="2020-09-03T08:26:00Z">
        <w:r w:rsidR="00234DD3" w:rsidRPr="004F4C23" w:rsidDel="00B60B57">
          <w:rPr>
            <w:color w:val="auto"/>
            <w:sz w:val="20"/>
            <w:rPrChange w:id="631" w:author="Denise Vézina" w:date="2020-09-07T09:16:00Z">
              <w:rPr>
                <w:sz w:val="20"/>
              </w:rPr>
            </w:rPrChange>
          </w:rPr>
          <w:tab/>
        </w:r>
        <w:r w:rsidRPr="004F4C23" w:rsidDel="00B60B57">
          <w:rPr>
            <w:color w:val="auto"/>
            <w:sz w:val="20"/>
            <w:rPrChange w:id="632" w:author="Denise Vézina" w:date="2020-09-07T09:16:00Z">
              <w:rPr>
                <w:sz w:val="20"/>
              </w:rPr>
            </w:rPrChange>
          </w:rPr>
          <w:delText>29 mars 2021</w:delText>
        </w:r>
      </w:del>
      <w:ins w:id="633" w:author="Denise Vézina" w:date="2020-09-03T08:25:00Z">
        <w:r w:rsidR="00B60B57" w:rsidRPr="004F4C23">
          <w:rPr>
            <w:color w:val="auto"/>
            <w:sz w:val="20"/>
            <w:rPrChange w:id="634" w:author="Denise Vézina" w:date="2020-09-07T09:16:00Z">
              <w:rPr>
                <w:sz w:val="20"/>
              </w:rPr>
            </w:rPrChange>
          </w:rPr>
          <w:t>Un acompte de 1</w:t>
        </w:r>
      </w:ins>
      <w:r w:rsidR="005E21ED">
        <w:rPr>
          <w:color w:val="auto"/>
          <w:sz w:val="20"/>
        </w:rPr>
        <w:t>0</w:t>
      </w:r>
      <w:ins w:id="635" w:author="Denise Vézina" w:date="2020-09-03T08:25:00Z">
        <w:r w:rsidR="00B60B57" w:rsidRPr="004F4C23">
          <w:rPr>
            <w:color w:val="auto"/>
            <w:sz w:val="20"/>
            <w:rPrChange w:id="636" w:author="Denise Vézina" w:date="2020-09-07T09:16:00Z">
              <w:rPr>
                <w:sz w:val="20"/>
              </w:rPr>
            </w:rPrChange>
          </w:rPr>
          <w:t>0 $ devra être payé au plus tard deux jours avant le début de la session d’automne.</w:t>
        </w:r>
      </w:ins>
      <w:r w:rsidR="003247E9" w:rsidRPr="004F4C23">
        <w:rPr>
          <w:color w:val="auto"/>
          <w:sz w:val="20"/>
        </w:rPr>
        <w:t xml:space="preserve"> Si l’acompte n’est pas versé le jour du premier cours, la gymnaste ne</w:t>
      </w:r>
      <w:r w:rsidR="004F4C23">
        <w:rPr>
          <w:color w:val="auto"/>
          <w:sz w:val="20"/>
        </w:rPr>
        <w:t xml:space="preserve"> pourra être admise à son cours à moins qu’une demande n’ait été formulée en vue d’une entente sur de nouvelles modalités de paiement.</w:t>
      </w:r>
      <w:r w:rsidR="00E5464F">
        <w:rPr>
          <w:color w:val="auto"/>
          <w:sz w:val="20"/>
        </w:rPr>
        <w:t xml:space="preserve"> Il sera en effet possible</w:t>
      </w:r>
      <w:ins w:id="637" w:author="Denise Vézina" w:date="2020-09-03T08:24:00Z">
        <w:r w:rsidR="00B60B57" w:rsidRPr="003F4E77">
          <w:rPr>
            <w:bCs/>
            <w:color w:val="auto"/>
            <w:sz w:val="20"/>
          </w:rPr>
          <w:t xml:space="preserve"> de discuter d’un</w:t>
        </w:r>
        <w:r w:rsidR="00B60B57" w:rsidRPr="003F4E77">
          <w:rPr>
            <w:color w:val="auto"/>
            <w:sz w:val="20"/>
          </w:rPr>
          <w:t xml:space="preserve"> ajustement des modalités de paiement</w:t>
        </w:r>
      </w:ins>
      <w:r w:rsidR="00E5464F">
        <w:rPr>
          <w:color w:val="auto"/>
          <w:sz w:val="20"/>
        </w:rPr>
        <w:t xml:space="preserve"> en cas de besoin</w:t>
      </w:r>
      <w:ins w:id="638" w:author="Denise Vézina" w:date="2020-09-03T08:24:00Z">
        <w:r w:rsidR="00B60B57" w:rsidRPr="003F4E77">
          <w:rPr>
            <w:b/>
            <w:color w:val="auto"/>
            <w:sz w:val="20"/>
          </w:rPr>
          <w:t>.</w:t>
        </w:r>
      </w:ins>
    </w:p>
    <w:p w14:paraId="249DA07C" w14:textId="7C88FDA2" w:rsidR="00770660" w:rsidRPr="00DD3B51" w:rsidDel="00770660" w:rsidRDefault="00770660">
      <w:pPr>
        <w:tabs>
          <w:tab w:val="left" w:pos="1418"/>
          <w:tab w:val="left" w:pos="6521"/>
          <w:tab w:val="left" w:pos="8222"/>
        </w:tabs>
        <w:contextualSpacing/>
        <w:jc w:val="both"/>
        <w:rPr>
          <w:del w:id="639" w:author="Denise Vézina" w:date="2020-08-28T14:09:00Z"/>
          <w:sz w:val="20"/>
        </w:rPr>
        <w:pPrChange w:id="640" w:author="Denise Vézina" w:date="2020-08-28T11:33:00Z">
          <w:pPr>
            <w:contextualSpacing/>
          </w:pPr>
        </w:pPrChange>
      </w:pPr>
    </w:p>
    <w:p w14:paraId="016D9A72" w14:textId="21DF437F" w:rsidR="00A5233D" w:rsidRPr="00DD3B51" w:rsidDel="001C24AC" w:rsidRDefault="00A5233D">
      <w:pPr>
        <w:pStyle w:val="Titre2"/>
        <w:numPr>
          <w:ilvl w:val="0"/>
          <w:numId w:val="0"/>
        </w:numPr>
        <w:pBdr>
          <w:top w:val="single" w:sz="4" w:space="1" w:color="auto"/>
          <w:left w:val="single" w:sz="4" w:space="4" w:color="auto"/>
          <w:bottom w:val="single" w:sz="4" w:space="0" w:color="auto"/>
          <w:right w:val="single" w:sz="4" w:space="4" w:color="auto"/>
        </w:pBdr>
        <w:spacing w:before="0"/>
        <w:jc w:val="both"/>
        <w:rPr>
          <w:del w:id="641" w:author="Denise Vézina" w:date="2020-09-02T16:28:00Z"/>
          <w:sz w:val="20"/>
        </w:rPr>
        <w:pPrChange w:id="642" w:author="Denise Vézina" w:date="2020-08-28T11:13:00Z">
          <w:pPr>
            <w:pStyle w:val="Titre2"/>
            <w:numPr>
              <w:numId w:val="0"/>
            </w:numPr>
            <w:pBdr>
              <w:top w:val="single" w:sz="4" w:space="1" w:color="auto"/>
              <w:left w:val="single" w:sz="4" w:space="4" w:color="auto"/>
              <w:bottom w:val="single" w:sz="4" w:space="0" w:color="auto"/>
              <w:right w:val="single" w:sz="4" w:space="4" w:color="auto"/>
            </w:pBdr>
            <w:tabs>
              <w:tab w:val="clear" w:pos="360"/>
            </w:tabs>
            <w:ind w:left="0" w:firstLine="0"/>
          </w:pPr>
        </w:pPrChange>
      </w:pPr>
      <w:del w:id="643" w:author="Denise Vézina" w:date="2020-09-02T16:28:00Z">
        <w:r w:rsidRPr="00DD3B51" w:rsidDel="001C24AC">
          <w:rPr>
            <w:sz w:val="20"/>
          </w:rPr>
          <w:delText>ACOMPTE (secteur compétitif seulement)</w:delText>
        </w:r>
      </w:del>
    </w:p>
    <w:p w14:paraId="528FD60F" w14:textId="0E4D2E5F" w:rsidR="00A5233D" w:rsidRPr="00860058" w:rsidDel="001C24AC" w:rsidRDefault="00A5233D">
      <w:pPr>
        <w:pStyle w:val="Titre2"/>
        <w:numPr>
          <w:ilvl w:val="0"/>
          <w:numId w:val="0"/>
        </w:numPr>
        <w:pBdr>
          <w:top w:val="single" w:sz="4" w:space="1" w:color="auto"/>
          <w:left w:val="single" w:sz="4" w:space="4" w:color="auto"/>
          <w:bottom w:val="single" w:sz="4" w:space="0" w:color="auto"/>
          <w:right w:val="single" w:sz="4" w:space="4" w:color="auto"/>
        </w:pBdr>
        <w:spacing w:before="0"/>
        <w:jc w:val="both"/>
        <w:rPr>
          <w:del w:id="644" w:author="Denise Vézina" w:date="2020-09-02T16:28:00Z"/>
          <w:b w:val="0"/>
          <w:strike/>
          <w:color w:val="auto"/>
          <w:sz w:val="20"/>
          <w:rPrChange w:id="645" w:author="Denise Vézina" w:date="2020-08-28T11:14:00Z">
            <w:rPr>
              <w:del w:id="646" w:author="Denise Vézina" w:date="2020-09-02T16:28:00Z"/>
              <w:b w:val="0"/>
              <w:color w:val="auto"/>
              <w:sz w:val="20"/>
            </w:rPr>
          </w:rPrChange>
        </w:rPr>
        <w:pPrChange w:id="647" w:author="Denise Vézina" w:date="2020-08-28T11:13:00Z">
          <w:pPr>
            <w:pStyle w:val="Titre2"/>
            <w:numPr>
              <w:numId w:val="0"/>
            </w:numPr>
            <w:pBdr>
              <w:top w:val="single" w:sz="4" w:space="1" w:color="auto"/>
              <w:left w:val="single" w:sz="4" w:space="4" w:color="auto"/>
              <w:bottom w:val="single" w:sz="4" w:space="0" w:color="auto"/>
              <w:right w:val="single" w:sz="4" w:space="4" w:color="auto"/>
            </w:pBdr>
            <w:tabs>
              <w:tab w:val="clear" w:pos="360"/>
            </w:tabs>
            <w:ind w:left="0" w:firstLine="0"/>
          </w:pPr>
        </w:pPrChange>
      </w:pPr>
      <w:del w:id="648" w:author="Denise Vézina" w:date="2020-09-02T16:28:00Z">
        <w:r w:rsidRPr="00DD3B51" w:rsidDel="001C24AC">
          <w:rPr>
            <w:b w:val="0"/>
            <w:color w:val="auto"/>
            <w:sz w:val="20"/>
          </w:rPr>
          <w:delText xml:space="preserve">Pour le secteur compétitif SEULEMENT, </w:delText>
        </w:r>
        <w:r w:rsidRPr="004C12CD" w:rsidDel="001C24AC">
          <w:rPr>
            <w:b w:val="0"/>
            <w:color w:val="auto"/>
            <w:sz w:val="20"/>
            <w:highlight w:val="darkGray"/>
            <w:u w:val="single"/>
            <w:rPrChange w:id="649" w:author="Denise Vézina" w:date="2020-08-31T13:20:00Z">
              <w:rPr>
                <w:b w:val="0"/>
                <w:color w:val="auto"/>
                <w:sz w:val="20"/>
                <w:u w:val="single"/>
              </w:rPr>
            </w:rPrChange>
          </w:rPr>
          <w:delText>un acompte de 100$ devra être payé au plus tard le</w:delText>
        </w:r>
        <w:r w:rsidRPr="00DD3B51" w:rsidDel="001C24AC">
          <w:rPr>
            <w:b w:val="0"/>
            <w:color w:val="auto"/>
            <w:sz w:val="20"/>
            <w:u w:val="single"/>
          </w:rPr>
          <w:delText xml:space="preserve"> </w:delText>
        </w:r>
        <w:r w:rsidRPr="00860058" w:rsidDel="001C24AC">
          <w:rPr>
            <w:b w:val="0"/>
            <w:color w:val="auto"/>
            <w:sz w:val="20"/>
            <w:highlight w:val="yellow"/>
            <w:u w:val="single"/>
            <w:rPrChange w:id="650" w:author="Denise Vézina" w:date="2020-08-28T11:10:00Z">
              <w:rPr>
                <w:b w:val="0"/>
                <w:color w:val="auto"/>
                <w:sz w:val="20"/>
                <w:u w:val="single"/>
              </w:rPr>
            </w:rPrChange>
          </w:rPr>
          <w:delText>30 août</w:delText>
        </w:r>
        <w:r w:rsidRPr="00DD3B51" w:rsidDel="001C24AC">
          <w:rPr>
            <w:b w:val="0"/>
            <w:color w:val="auto"/>
            <w:sz w:val="20"/>
          </w:rPr>
          <w:delText xml:space="preserve"> pour la session d’automne. En cas de besoin</w:delText>
        </w:r>
        <w:r w:rsidRPr="0085506E" w:rsidDel="001C24AC">
          <w:rPr>
            <w:b w:val="0"/>
            <w:color w:val="FF00FF"/>
            <w:sz w:val="20"/>
            <w:rPrChange w:id="651" w:author="Denise Vézina" w:date="2020-08-31T13:23:00Z">
              <w:rPr>
                <w:b w:val="0"/>
                <w:color w:val="auto"/>
                <w:sz w:val="20"/>
              </w:rPr>
            </w:rPrChange>
          </w:rPr>
          <w:delText>, un ajustement des modalités de paiement</w:delText>
        </w:r>
        <w:r w:rsidRPr="00DD3B51" w:rsidDel="001C24AC">
          <w:rPr>
            <w:b w:val="0"/>
            <w:color w:val="auto"/>
            <w:sz w:val="20"/>
          </w:rPr>
          <w:delText xml:space="preserve"> </w:delText>
        </w:r>
      </w:del>
      <w:del w:id="652" w:author="Denise Vézina" w:date="2020-08-28T11:09:00Z">
        <w:r w:rsidRPr="00860058" w:rsidDel="00860058">
          <w:rPr>
            <w:b w:val="0"/>
            <w:strike/>
            <w:color w:val="auto"/>
            <w:sz w:val="20"/>
            <w:rPrChange w:id="653" w:author="Denise Vézina" w:date="2020-08-28T11:14:00Z">
              <w:rPr>
                <w:b w:val="0"/>
                <w:color w:val="auto"/>
                <w:sz w:val="20"/>
              </w:rPr>
            </w:rPrChange>
          </w:rPr>
          <w:delText xml:space="preserve">sera </w:delText>
        </w:r>
      </w:del>
      <w:del w:id="654" w:author="Denise Vézina" w:date="2020-08-28T11:13:00Z">
        <w:r w:rsidRPr="00860058" w:rsidDel="00860058">
          <w:rPr>
            <w:b w:val="0"/>
            <w:strike/>
            <w:color w:val="auto"/>
            <w:sz w:val="20"/>
            <w:rPrChange w:id="655" w:author="Denise Vézina" w:date="2020-08-28T11:14:00Z">
              <w:rPr>
                <w:b w:val="0"/>
                <w:color w:val="auto"/>
                <w:sz w:val="20"/>
              </w:rPr>
            </w:rPrChange>
          </w:rPr>
          <w:delText>possible. Il nous suffit d'en discuter.</w:delText>
        </w:r>
      </w:del>
    </w:p>
    <w:p w14:paraId="66597698" w14:textId="49D66436" w:rsidR="00DD3B51" w:rsidDel="009852E6" w:rsidRDefault="00DD3B51">
      <w:pPr>
        <w:spacing w:before="240"/>
        <w:contextualSpacing/>
        <w:jc w:val="both"/>
        <w:rPr>
          <w:del w:id="656" w:author="Denise Vézina" w:date="2020-08-28T11:14:00Z"/>
          <w:sz w:val="20"/>
        </w:rPr>
        <w:pPrChange w:id="657" w:author="Denise Vézina" w:date="2020-08-28T12:58:00Z">
          <w:pPr>
            <w:contextualSpacing/>
            <w:jc w:val="both"/>
          </w:pPr>
        </w:pPrChange>
      </w:pPr>
    </w:p>
    <w:p w14:paraId="19E79803" w14:textId="5CE6179E" w:rsidR="0013784A" w:rsidRPr="00DB7092" w:rsidRDefault="0013784A">
      <w:pPr>
        <w:pStyle w:val="Titre2"/>
        <w:numPr>
          <w:ilvl w:val="0"/>
          <w:numId w:val="0"/>
        </w:numPr>
        <w:spacing w:before="240"/>
        <w:jc w:val="both"/>
        <w:rPr>
          <w:u w:val="single"/>
        </w:rPr>
        <w:pPrChange w:id="658" w:author="Denise Vézina" w:date="2020-08-28T12:58:00Z">
          <w:pPr>
            <w:pStyle w:val="Titre2"/>
            <w:numPr>
              <w:numId w:val="0"/>
            </w:numPr>
            <w:tabs>
              <w:tab w:val="clear" w:pos="360"/>
            </w:tabs>
            <w:ind w:left="0" w:firstLine="0"/>
          </w:pPr>
        </w:pPrChange>
      </w:pPr>
      <w:r w:rsidRPr="00DB7092">
        <w:rPr>
          <w:u w:val="single"/>
        </w:rPr>
        <w:t>MODE</w:t>
      </w:r>
      <w:ins w:id="659" w:author="Denise Vézina" w:date="2020-09-03T08:42:00Z">
        <w:r w:rsidR="008B559B">
          <w:rPr>
            <w:u w:val="single"/>
          </w:rPr>
          <w:t>S</w:t>
        </w:r>
      </w:ins>
      <w:r w:rsidRPr="00DB7092">
        <w:rPr>
          <w:u w:val="single"/>
        </w:rPr>
        <w:t xml:space="preserve"> DE PAIEMENT</w:t>
      </w:r>
      <w:r w:rsidR="00EE275B">
        <w:rPr>
          <w:b w:val="0"/>
          <w:bCs w:val="0"/>
          <w:color w:val="auto"/>
          <w:sz w:val="20"/>
        </w:rPr>
        <w:t xml:space="preserve"> (d</w:t>
      </w:r>
      <w:r w:rsidR="00E442E9" w:rsidRPr="00E442E9">
        <w:rPr>
          <w:b w:val="0"/>
          <w:bCs w:val="0"/>
          <w:color w:val="auto"/>
          <w:sz w:val="20"/>
        </w:rPr>
        <w:t>ans l’ordre de préférenc</w:t>
      </w:r>
      <w:r w:rsidR="00E442E9">
        <w:rPr>
          <w:b w:val="0"/>
          <w:bCs w:val="0"/>
          <w:color w:val="auto"/>
          <w:sz w:val="20"/>
        </w:rPr>
        <w:t>e)</w:t>
      </w:r>
      <w:r w:rsidR="00A66963">
        <w:rPr>
          <w:b w:val="0"/>
          <w:bCs w:val="0"/>
          <w:color w:val="auto"/>
          <w:sz w:val="20"/>
        </w:rPr>
        <w:t xml:space="preserve"> </w:t>
      </w:r>
      <w:ins w:id="660" w:author="Denise Vézina" w:date="2020-09-03T09:03:00Z">
        <w:r w:rsidR="00A66963" w:rsidRPr="006164C0">
          <w:rPr>
            <w:b w:val="0"/>
            <w:bCs w:val="0"/>
            <w:color w:val="auto"/>
            <w:sz w:val="20"/>
            <w:rPrChange w:id="661" w:author="Denise Vézina" w:date="2020-09-07T09:15:00Z">
              <w:rPr>
                <w:color w:val="FF0000"/>
                <w:sz w:val="20"/>
              </w:rPr>
            </w:rPrChange>
          </w:rPr>
          <w:t xml:space="preserve">Dans tous les cas, il est important de </w:t>
        </w:r>
        <w:r w:rsidR="00A66963" w:rsidRPr="006164C0">
          <w:rPr>
            <w:color w:val="auto"/>
            <w:sz w:val="20"/>
            <w:u w:val="single"/>
            <w:rPrChange w:id="662" w:author="Denise Vézina" w:date="2020-09-07T09:15:00Z">
              <w:rPr>
                <w:b w:val="0"/>
                <w:color w:val="FF0000"/>
                <w:sz w:val="20"/>
              </w:rPr>
            </w:rPrChange>
          </w:rPr>
          <w:t>bien identifier</w:t>
        </w:r>
        <w:r w:rsidR="00A66963" w:rsidRPr="006164C0">
          <w:rPr>
            <w:b w:val="0"/>
            <w:bCs w:val="0"/>
            <w:color w:val="auto"/>
            <w:sz w:val="20"/>
            <w:rPrChange w:id="663" w:author="Denise Vézina" w:date="2020-09-07T09:15:00Z">
              <w:rPr>
                <w:color w:val="FF0000"/>
                <w:sz w:val="20"/>
              </w:rPr>
            </w:rPrChange>
          </w:rPr>
          <w:t xml:space="preserve"> </w:t>
        </w:r>
        <w:r w:rsidR="00A66963" w:rsidRPr="006164C0">
          <w:rPr>
            <w:b w:val="0"/>
            <w:bCs w:val="0"/>
            <w:color w:val="auto"/>
            <w:sz w:val="20"/>
            <w:rPrChange w:id="664" w:author="Denise Vézina" w:date="2020-09-15T14:07:00Z">
              <w:rPr>
                <w:strike/>
                <w:color w:val="FF0000"/>
                <w:sz w:val="20"/>
              </w:rPr>
            </w:rPrChange>
          </w:rPr>
          <w:t>le</w:t>
        </w:r>
        <w:r w:rsidR="00A66963" w:rsidRPr="006164C0">
          <w:rPr>
            <w:b w:val="0"/>
            <w:bCs w:val="0"/>
            <w:color w:val="auto"/>
            <w:sz w:val="20"/>
            <w:rPrChange w:id="665" w:author="Denise Vézina" w:date="2020-09-07T09:15:00Z">
              <w:rPr>
                <w:color w:val="FF0000"/>
                <w:sz w:val="20"/>
              </w:rPr>
            </w:rPrChange>
          </w:rPr>
          <w:t xml:space="preserve"> paiement</w:t>
        </w:r>
      </w:ins>
      <w:r w:rsidR="00A66963" w:rsidRPr="006164C0">
        <w:rPr>
          <w:b w:val="0"/>
          <w:bCs w:val="0"/>
          <w:color w:val="auto"/>
          <w:sz w:val="20"/>
        </w:rPr>
        <w:t xml:space="preserve"> </w:t>
      </w:r>
      <w:ins w:id="666" w:author="Denise Vézina" w:date="2020-09-03T09:03:00Z">
        <w:r w:rsidR="00A66963" w:rsidRPr="006164C0">
          <w:rPr>
            <w:b w:val="0"/>
            <w:bCs w:val="0"/>
            <w:color w:val="auto"/>
            <w:sz w:val="20"/>
            <w:rPrChange w:id="667" w:author="Denise Vézina" w:date="2020-09-07T09:15:00Z">
              <w:rPr>
                <w:color w:val="FF0000"/>
                <w:sz w:val="20"/>
              </w:rPr>
            </w:rPrChange>
          </w:rPr>
          <w:t>afin que nous puissions reconnaître de qui il provient.</w:t>
        </w:r>
      </w:ins>
      <w:del w:id="668" w:author="Denise Vézina" w:date="2020-08-28T11:46:00Z">
        <w:r w:rsidRPr="009206EB" w:rsidDel="009206EB">
          <w:rPr>
            <w:rPrChange w:id="669" w:author="Denise Vézina" w:date="2020-08-28T11:45:00Z">
              <w:rPr>
                <w:u w:val="single"/>
              </w:rPr>
            </w:rPrChange>
          </w:rPr>
          <w:delText> :</w:delText>
        </w:r>
      </w:del>
    </w:p>
    <w:p w14:paraId="2BE53A29" w14:textId="7ED85643" w:rsidR="008F2DEA" w:rsidRPr="003F4E77" w:rsidRDefault="008F2DEA" w:rsidP="004F2151">
      <w:pPr>
        <w:pStyle w:val="Paragraphedeliste"/>
        <w:numPr>
          <w:ilvl w:val="0"/>
          <w:numId w:val="45"/>
        </w:numPr>
        <w:tabs>
          <w:tab w:val="left" w:pos="426"/>
        </w:tabs>
        <w:spacing w:after="0"/>
        <w:ind w:left="426" w:hanging="426"/>
        <w:jc w:val="both"/>
        <w:rPr>
          <w:ins w:id="670" w:author="Denise Vézina" w:date="2020-09-03T09:01:00Z"/>
          <w:color w:val="auto"/>
          <w:sz w:val="20"/>
          <w:rPrChange w:id="671" w:author="Denise Vézina" w:date="2020-09-07T09:15:00Z">
            <w:rPr>
              <w:ins w:id="672" w:author="Denise Vézina" w:date="2020-09-03T09:01:00Z"/>
              <w:sz w:val="20"/>
            </w:rPr>
          </w:rPrChange>
        </w:rPr>
      </w:pPr>
      <w:ins w:id="673" w:author="Denise Vézina" w:date="2020-09-03T09:01:00Z">
        <w:r w:rsidRPr="003F4E77">
          <w:rPr>
            <w:color w:val="auto"/>
            <w:sz w:val="20"/>
            <w:rPrChange w:id="674" w:author="Denise Vézina" w:date="2020-09-07T09:15:00Z">
              <w:rPr>
                <w:sz w:val="20"/>
              </w:rPr>
            </w:rPrChange>
          </w:rPr>
          <w:t xml:space="preserve">Virement </w:t>
        </w:r>
        <w:proofErr w:type="spellStart"/>
        <w:r w:rsidRPr="003F4E77">
          <w:rPr>
            <w:color w:val="auto"/>
            <w:sz w:val="20"/>
            <w:rPrChange w:id="675" w:author="Denise Vézina" w:date="2020-09-07T09:15:00Z">
              <w:rPr>
                <w:sz w:val="20"/>
              </w:rPr>
            </w:rPrChange>
          </w:rPr>
          <w:t>AccèsD</w:t>
        </w:r>
        <w:proofErr w:type="spellEnd"/>
        <w:r w:rsidRPr="003F4E77">
          <w:rPr>
            <w:color w:val="auto"/>
            <w:sz w:val="20"/>
            <w:rPrChange w:id="676" w:author="Denise Vézina" w:date="2020-09-07T09:15:00Z">
              <w:rPr>
                <w:sz w:val="20"/>
              </w:rPr>
            </w:rPrChange>
          </w:rPr>
          <w:t xml:space="preserve"> de Desjardins</w:t>
        </w:r>
      </w:ins>
      <w:ins w:id="677" w:author="Denise Vézina" w:date="2020-09-03T09:02:00Z">
        <w:r w:rsidRPr="003F4E77">
          <w:rPr>
            <w:color w:val="auto"/>
            <w:sz w:val="20"/>
            <w:rPrChange w:id="678" w:author="Denise Vézina" w:date="2020-09-07T09:15:00Z">
              <w:rPr>
                <w:sz w:val="20"/>
              </w:rPr>
            </w:rPrChange>
          </w:rPr>
          <w:t xml:space="preserve"> </w:t>
        </w:r>
        <w:r w:rsidRPr="00DC3060">
          <w:rPr>
            <w:i/>
            <w:iCs/>
            <w:color w:val="auto"/>
            <w:sz w:val="20"/>
            <w:rPrChange w:id="679" w:author="Denise Vézina" w:date="2020-09-07T09:15:00Z">
              <w:rPr>
                <w:sz w:val="20"/>
              </w:rPr>
            </w:rPrChange>
          </w:rPr>
          <w:t>(</w:t>
        </w:r>
      </w:ins>
      <w:r w:rsidR="004F2151" w:rsidRPr="00DC3060">
        <w:rPr>
          <w:i/>
          <w:iCs/>
          <w:color w:val="auto"/>
          <w:sz w:val="20"/>
        </w:rPr>
        <w:t xml:space="preserve">voir </w:t>
      </w:r>
      <w:r w:rsidR="00E442E9" w:rsidRPr="00DC3060">
        <w:rPr>
          <w:i/>
          <w:iCs/>
          <w:color w:val="auto"/>
          <w:sz w:val="20"/>
        </w:rPr>
        <w:t>p</w:t>
      </w:r>
      <w:ins w:id="680" w:author="Denise Vézina" w:date="2020-09-03T09:02:00Z">
        <w:r w:rsidRPr="00DC3060">
          <w:rPr>
            <w:i/>
            <w:iCs/>
            <w:color w:val="auto"/>
            <w:sz w:val="20"/>
            <w:rPrChange w:id="681" w:author="Denise Vézina" w:date="2020-09-07T09:15:00Z">
              <w:rPr>
                <w:sz w:val="20"/>
              </w:rPr>
            </w:rPrChange>
          </w:rPr>
          <w:t>rocédure</w:t>
        </w:r>
      </w:ins>
      <w:r w:rsidR="004F2151" w:rsidRPr="00DC3060">
        <w:rPr>
          <w:i/>
          <w:iCs/>
          <w:color w:val="auto"/>
          <w:sz w:val="20"/>
        </w:rPr>
        <w:t xml:space="preserve"> 1 ci-bas</w:t>
      </w:r>
      <w:r w:rsidR="00DC3060" w:rsidRPr="00DC3060">
        <w:rPr>
          <w:i/>
          <w:iCs/>
          <w:color w:val="auto"/>
          <w:sz w:val="20"/>
        </w:rPr>
        <w:t>)</w:t>
      </w:r>
      <w:r w:rsidR="00DC3060">
        <w:rPr>
          <w:color w:val="auto"/>
          <w:sz w:val="20"/>
        </w:rPr>
        <w:t xml:space="preserve"> - M</w:t>
      </w:r>
      <w:r w:rsidR="006164C0">
        <w:rPr>
          <w:color w:val="auto"/>
          <w:sz w:val="20"/>
        </w:rPr>
        <w:t xml:space="preserve">entionner </w:t>
      </w:r>
      <w:ins w:id="682" w:author="Denise Vézina" w:date="2020-09-03T09:03:00Z">
        <w:r w:rsidR="00A66963" w:rsidRPr="003F4E77">
          <w:rPr>
            <w:color w:val="auto"/>
            <w:sz w:val="20"/>
            <w:rPrChange w:id="683" w:author="Denise Vézina" w:date="2020-09-07T09:15:00Z">
              <w:rPr>
                <w:color w:val="FF0000"/>
                <w:sz w:val="20"/>
              </w:rPr>
            </w:rPrChange>
          </w:rPr>
          <w:t xml:space="preserve">le </w:t>
        </w:r>
        <w:r w:rsidR="00A66963" w:rsidRPr="006164C0">
          <w:rPr>
            <w:bCs/>
            <w:color w:val="auto"/>
            <w:sz w:val="20"/>
            <w:rPrChange w:id="684" w:author="Denise Vézina" w:date="2020-09-07T09:15:00Z">
              <w:rPr>
                <w:b/>
                <w:color w:val="FF0000"/>
                <w:sz w:val="20"/>
                <w:u w:val="single"/>
              </w:rPr>
            </w:rPrChange>
          </w:rPr>
          <w:t># de facture et/ou le nom de l’enfant</w:t>
        </w:r>
      </w:ins>
      <w:r w:rsidR="00A66963" w:rsidRPr="006164C0">
        <w:rPr>
          <w:bCs/>
          <w:color w:val="auto"/>
          <w:sz w:val="20"/>
        </w:rPr>
        <w:t xml:space="preserve"> via un courriel</w:t>
      </w:r>
      <w:r w:rsidR="00DC3060">
        <w:rPr>
          <w:bCs/>
          <w:color w:val="auto"/>
          <w:sz w:val="20"/>
        </w:rPr>
        <w:t>.</w:t>
      </w:r>
    </w:p>
    <w:p w14:paraId="7A7D3965" w14:textId="236F8123" w:rsidR="006736AB" w:rsidRPr="003F4E77" w:rsidRDefault="006736AB">
      <w:pPr>
        <w:pStyle w:val="Paragraphedeliste"/>
        <w:numPr>
          <w:ilvl w:val="0"/>
          <w:numId w:val="45"/>
        </w:numPr>
        <w:tabs>
          <w:tab w:val="left" w:pos="426"/>
        </w:tabs>
        <w:spacing w:after="0"/>
        <w:ind w:left="426" w:hanging="426"/>
        <w:jc w:val="both"/>
        <w:rPr>
          <w:ins w:id="685" w:author="Denise Vézina" w:date="2020-09-03T08:45:00Z"/>
          <w:color w:val="auto"/>
          <w:sz w:val="20"/>
          <w:rPrChange w:id="686" w:author="Denise Vézina" w:date="2020-09-07T09:15:00Z">
            <w:rPr>
              <w:ins w:id="687" w:author="Denise Vézina" w:date="2020-09-03T08:45:00Z"/>
              <w:sz w:val="20"/>
            </w:rPr>
          </w:rPrChange>
        </w:rPr>
        <w:pPrChange w:id="688" w:author="Denise Vézina" w:date="2020-09-03T08:59:00Z">
          <w:pPr>
            <w:pStyle w:val="Listepuces"/>
          </w:pPr>
        </w:pPrChange>
      </w:pPr>
      <w:ins w:id="689" w:author="Denise Vézina" w:date="2020-09-03T08:45:00Z">
        <w:r w:rsidRPr="003F4E77">
          <w:rPr>
            <w:color w:val="auto"/>
            <w:sz w:val="20"/>
            <w:rPrChange w:id="690" w:author="Denise Vézina" w:date="2020-09-07T09:15:00Z">
              <w:rPr>
                <w:sz w:val="20"/>
              </w:rPr>
            </w:rPrChange>
          </w:rPr>
          <w:t xml:space="preserve">Virement INTERAC </w:t>
        </w:r>
        <w:r w:rsidRPr="00DC3060">
          <w:rPr>
            <w:i/>
            <w:iCs/>
            <w:color w:val="auto"/>
            <w:sz w:val="20"/>
            <w:rPrChange w:id="691" w:author="Denise Vézina" w:date="2020-09-07T09:15:00Z">
              <w:rPr>
                <w:sz w:val="20"/>
              </w:rPr>
            </w:rPrChange>
          </w:rPr>
          <w:t>(</w:t>
        </w:r>
      </w:ins>
      <w:r w:rsidR="004F2151" w:rsidRPr="00DC3060">
        <w:rPr>
          <w:i/>
          <w:iCs/>
          <w:color w:val="auto"/>
          <w:sz w:val="20"/>
        </w:rPr>
        <w:t xml:space="preserve">voir </w:t>
      </w:r>
      <w:ins w:id="692" w:author="Denise Vézina" w:date="2020-09-03T08:45:00Z">
        <w:r w:rsidRPr="00DC3060">
          <w:rPr>
            <w:i/>
            <w:iCs/>
            <w:color w:val="auto"/>
            <w:sz w:val="20"/>
            <w:rPrChange w:id="693" w:author="Denise Vézina" w:date="2020-09-07T09:15:00Z">
              <w:rPr>
                <w:sz w:val="20"/>
              </w:rPr>
            </w:rPrChange>
          </w:rPr>
          <w:t>procédure</w:t>
        </w:r>
      </w:ins>
      <w:r w:rsidR="004F2151" w:rsidRPr="00DC3060">
        <w:rPr>
          <w:i/>
          <w:iCs/>
          <w:color w:val="auto"/>
          <w:sz w:val="20"/>
        </w:rPr>
        <w:t xml:space="preserve"> 2</w:t>
      </w:r>
      <w:r w:rsidR="00EF46AC" w:rsidRPr="00DC3060">
        <w:rPr>
          <w:i/>
          <w:iCs/>
          <w:color w:val="auto"/>
          <w:sz w:val="20"/>
        </w:rPr>
        <w:t xml:space="preserve"> </w:t>
      </w:r>
      <w:ins w:id="694" w:author="Denise Vézina" w:date="2020-09-03T08:45:00Z">
        <w:r w:rsidRPr="00DC3060">
          <w:rPr>
            <w:i/>
            <w:iCs/>
            <w:color w:val="auto"/>
            <w:sz w:val="20"/>
            <w:rPrChange w:id="695" w:author="Denise Vézina" w:date="2020-09-07T09:15:00Z">
              <w:rPr>
                <w:sz w:val="20"/>
              </w:rPr>
            </w:rPrChange>
          </w:rPr>
          <w:t>ci-bas</w:t>
        </w:r>
      </w:ins>
      <w:r w:rsidR="00DC3060">
        <w:rPr>
          <w:i/>
          <w:iCs/>
          <w:color w:val="auto"/>
          <w:sz w:val="20"/>
        </w:rPr>
        <w:t>)</w:t>
      </w:r>
      <w:r w:rsidR="004F2151">
        <w:rPr>
          <w:color w:val="auto"/>
          <w:sz w:val="20"/>
        </w:rPr>
        <w:t xml:space="preserve"> - </w:t>
      </w:r>
      <w:r w:rsidR="00DC3060">
        <w:rPr>
          <w:color w:val="auto"/>
          <w:sz w:val="20"/>
        </w:rPr>
        <w:t>M</w:t>
      </w:r>
      <w:r w:rsidR="006164C0">
        <w:rPr>
          <w:color w:val="auto"/>
          <w:sz w:val="20"/>
        </w:rPr>
        <w:t>entionner le</w:t>
      </w:r>
      <w:r w:rsidR="00A66963">
        <w:rPr>
          <w:color w:val="auto"/>
          <w:sz w:val="20"/>
        </w:rPr>
        <w:t xml:space="preserve"> </w:t>
      </w:r>
      <w:ins w:id="696" w:author="Denise Vézina" w:date="2020-09-03T09:03:00Z">
        <w:r w:rsidR="00A66963" w:rsidRPr="006164C0">
          <w:rPr>
            <w:bCs/>
            <w:color w:val="auto"/>
            <w:sz w:val="20"/>
            <w:rPrChange w:id="697" w:author="Denise Vézina" w:date="2020-09-07T09:15:00Z">
              <w:rPr>
                <w:b/>
                <w:color w:val="FF0000"/>
                <w:sz w:val="20"/>
                <w:u w:val="single"/>
              </w:rPr>
            </w:rPrChange>
          </w:rPr>
          <w:t># de facture et/ou le nom de l’enfant</w:t>
        </w:r>
      </w:ins>
      <w:r w:rsidR="00A66963" w:rsidRPr="006164C0">
        <w:rPr>
          <w:bCs/>
          <w:color w:val="auto"/>
          <w:sz w:val="20"/>
        </w:rPr>
        <w:t xml:space="preserve"> via un courriel</w:t>
      </w:r>
      <w:r w:rsidR="00DC3060">
        <w:rPr>
          <w:bCs/>
          <w:color w:val="auto"/>
          <w:sz w:val="20"/>
        </w:rPr>
        <w:t>.</w:t>
      </w:r>
    </w:p>
    <w:p w14:paraId="70164D2B" w14:textId="565E995D" w:rsidR="006736AB" w:rsidRPr="006164C0" w:rsidRDefault="006736AB">
      <w:pPr>
        <w:pStyle w:val="Paragraphedeliste"/>
        <w:numPr>
          <w:ilvl w:val="0"/>
          <w:numId w:val="45"/>
        </w:numPr>
        <w:tabs>
          <w:tab w:val="left" w:pos="426"/>
        </w:tabs>
        <w:spacing w:after="0"/>
        <w:ind w:left="426" w:hanging="426"/>
        <w:jc w:val="both"/>
        <w:rPr>
          <w:ins w:id="698" w:author="Denise Vézina" w:date="2020-09-03T08:46:00Z"/>
          <w:bCs/>
          <w:color w:val="auto"/>
          <w:sz w:val="20"/>
          <w:rPrChange w:id="699" w:author="Denise Vézina" w:date="2020-09-07T09:15:00Z">
            <w:rPr>
              <w:ins w:id="700" w:author="Denise Vézina" w:date="2020-09-03T08:46:00Z"/>
              <w:sz w:val="20"/>
            </w:rPr>
          </w:rPrChange>
        </w:rPr>
        <w:pPrChange w:id="701" w:author="Denise Vézina" w:date="2020-09-03T08:59:00Z">
          <w:pPr>
            <w:pStyle w:val="Listepuces"/>
          </w:pPr>
        </w:pPrChange>
      </w:pPr>
      <w:ins w:id="702" w:author="Denise Vézina" w:date="2020-09-03T08:45:00Z">
        <w:r w:rsidRPr="003F4E77">
          <w:rPr>
            <w:color w:val="auto"/>
            <w:sz w:val="20"/>
            <w:rPrChange w:id="703" w:author="Denise Vézina" w:date="2020-09-07T09:15:00Z">
              <w:rPr>
                <w:sz w:val="20"/>
              </w:rPr>
            </w:rPrChange>
          </w:rPr>
          <w:t xml:space="preserve">Chèque </w:t>
        </w:r>
        <w:r w:rsidRPr="00DC3060">
          <w:rPr>
            <w:i/>
            <w:iCs/>
            <w:color w:val="auto"/>
            <w:sz w:val="20"/>
            <w:rPrChange w:id="704" w:author="Denise Vézina" w:date="2020-09-07T09:15:00Z">
              <w:rPr>
                <w:sz w:val="20"/>
              </w:rPr>
            </w:rPrChange>
          </w:rPr>
          <w:t>(</w:t>
        </w:r>
      </w:ins>
      <w:r w:rsidR="004F2151" w:rsidRPr="00DC3060">
        <w:rPr>
          <w:i/>
          <w:iCs/>
          <w:color w:val="auto"/>
          <w:sz w:val="20"/>
        </w:rPr>
        <w:t xml:space="preserve">voir </w:t>
      </w:r>
      <w:ins w:id="705" w:author="Denise Vézina" w:date="2020-09-03T08:45:00Z">
        <w:r w:rsidRPr="00DC3060">
          <w:rPr>
            <w:i/>
            <w:iCs/>
            <w:color w:val="auto"/>
            <w:sz w:val="20"/>
            <w:rPrChange w:id="706" w:author="Denise Vézina" w:date="2020-09-07T09:15:00Z">
              <w:rPr>
                <w:sz w:val="20"/>
              </w:rPr>
            </w:rPrChange>
          </w:rPr>
          <w:t>procédure</w:t>
        </w:r>
      </w:ins>
      <w:r w:rsidR="004F2151" w:rsidRPr="00DC3060">
        <w:rPr>
          <w:i/>
          <w:iCs/>
          <w:color w:val="auto"/>
          <w:sz w:val="20"/>
        </w:rPr>
        <w:t xml:space="preserve"> 3 ci-bas</w:t>
      </w:r>
      <w:r w:rsidR="00DC3060" w:rsidRPr="00DC3060">
        <w:rPr>
          <w:i/>
          <w:iCs/>
          <w:color w:val="auto"/>
          <w:sz w:val="20"/>
        </w:rPr>
        <w:t>)</w:t>
      </w:r>
      <w:r w:rsidR="00DC3060">
        <w:rPr>
          <w:color w:val="auto"/>
          <w:sz w:val="20"/>
        </w:rPr>
        <w:t xml:space="preserve"> - I</w:t>
      </w:r>
      <w:r w:rsidR="006164C0">
        <w:rPr>
          <w:color w:val="auto"/>
          <w:sz w:val="20"/>
        </w:rPr>
        <w:t xml:space="preserve">ndiquer sur le chèque </w:t>
      </w:r>
      <w:ins w:id="707" w:author="Denise Vézina" w:date="2020-09-03T09:03:00Z">
        <w:r w:rsidR="00A66963" w:rsidRPr="003F4E77">
          <w:rPr>
            <w:color w:val="auto"/>
            <w:sz w:val="20"/>
            <w:rPrChange w:id="708" w:author="Denise Vézina" w:date="2020-09-07T09:15:00Z">
              <w:rPr>
                <w:color w:val="FF0000"/>
                <w:sz w:val="20"/>
              </w:rPr>
            </w:rPrChange>
          </w:rPr>
          <w:t xml:space="preserve">le </w:t>
        </w:r>
        <w:r w:rsidR="00A66963" w:rsidRPr="006164C0">
          <w:rPr>
            <w:bCs/>
            <w:color w:val="auto"/>
            <w:sz w:val="20"/>
            <w:rPrChange w:id="709" w:author="Denise Vézina" w:date="2020-09-07T09:15:00Z">
              <w:rPr>
                <w:b/>
                <w:color w:val="FF0000"/>
                <w:sz w:val="20"/>
                <w:u w:val="single"/>
              </w:rPr>
            </w:rPrChange>
          </w:rPr>
          <w:t># de facture et/ou le nom de l’enfant</w:t>
        </w:r>
      </w:ins>
      <w:r w:rsidR="00DC3060">
        <w:rPr>
          <w:bCs/>
          <w:color w:val="auto"/>
          <w:sz w:val="20"/>
        </w:rPr>
        <w:t>.</w:t>
      </w:r>
    </w:p>
    <w:p w14:paraId="4FFF482E" w14:textId="184D2628" w:rsidR="006736AB" w:rsidRPr="003F4E77" w:rsidRDefault="006736AB" w:rsidP="004F2151">
      <w:pPr>
        <w:pStyle w:val="Paragraphedeliste"/>
        <w:numPr>
          <w:ilvl w:val="0"/>
          <w:numId w:val="45"/>
        </w:numPr>
        <w:tabs>
          <w:tab w:val="left" w:pos="426"/>
        </w:tabs>
        <w:spacing w:after="0"/>
        <w:ind w:left="426" w:hanging="426"/>
        <w:jc w:val="both"/>
        <w:rPr>
          <w:ins w:id="710" w:author="Denise Vézina" w:date="2020-09-03T09:00:00Z"/>
          <w:color w:val="auto"/>
          <w:sz w:val="20"/>
          <w:rPrChange w:id="711" w:author="Denise Vézina" w:date="2020-09-07T09:15:00Z">
            <w:rPr>
              <w:ins w:id="712" w:author="Denise Vézina" w:date="2020-09-03T09:00:00Z"/>
              <w:sz w:val="20"/>
            </w:rPr>
          </w:rPrChange>
        </w:rPr>
      </w:pPr>
      <w:ins w:id="713" w:author="Denise Vézina" w:date="2020-09-03T08:46:00Z">
        <w:r w:rsidRPr="003F4E77">
          <w:rPr>
            <w:color w:val="auto"/>
            <w:sz w:val="20"/>
            <w:rPrChange w:id="714" w:author="Denise Vézina" w:date="2020-09-07T09:15:00Z">
              <w:rPr>
                <w:sz w:val="20"/>
              </w:rPr>
            </w:rPrChange>
          </w:rPr>
          <w:t>Argent comptant – le</w:t>
        </w:r>
      </w:ins>
      <w:ins w:id="715" w:author="Denise Vézina" w:date="2020-09-03T08:50:00Z">
        <w:r w:rsidRPr="003F4E77">
          <w:rPr>
            <w:color w:val="auto"/>
            <w:sz w:val="20"/>
            <w:rPrChange w:id="716" w:author="Denise Vézina" w:date="2020-09-07T09:15:00Z">
              <w:rPr>
                <w:sz w:val="20"/>
              </w:rPr>
            </w:rPrChange>
          </w:rPr>
          <w:t xml:space="preserve"> montant exact </w:t>
        </w:r>
        <w:r w:rsidRPr="00DC3060">
          <w:rPr>
            <w:i/>
            <w:iCs/>
            <w:color w:val="auto"/>
            <w:sz w:val="20"/>
            <w:rPrChange w:id="717" w:author="Denise Vézina" w:date="2020-09-07T09:15:00Z">
              <w:rPr>
                <w:sz w:val="20"/>
              </w:rPr>
            </w:rPrChange>
          </w:rPr>
          <w:t>(</w:t>
        </w:r>
      </w:ins>
      <w:r w:rsidR="004F2151" w:rsidRPr="00DC3060">
        <w:rPr>
          <w:i/>
          <w:iCs/>
          <w:color w:val="auto"/>
          <w:sz w:val="20"/>
        </w:rPr>
        <w:t xml:space="preserve">voir </w:t>
      </w:r>
      <w:ins w:id="718" w:author="Denise Vézina" w:date="2020-09-03T08:50:00Z">
        <w:r w:rsidRPr="00DC3060">
          <w:rPr>
            <w:i/>
            <w:iCs/>
            <w:color w:val="auto"/>
            <w:sz w:val="20"/>
            <w:rPrChange w:id="719" w:author="Denise Vézina" w:date="2020-09-07T09:15:00Z">
              <w:rPr>
                <w:sz w:val="20"/>
              </w:rPr>
            </w:rPrChange>
          </w:rPr>
          <w:t>procédure</w:t>
        </w:r>
      </w:ins>
      <w:r w:rsidR="004F2151" w:rsidRPr="00DC3060">
        <w:rPr>
          <w:i/>
          <w:iCs/>
          <w:color w:val="auto"/>
          <w:sz w:val="20"/>
        </w:rPr>
        <w:t xml:space="preserve"> 4 ci-ba</w:t>
      </w:r>
      <w:r w:rsidR="00DC3060">
        <w:rPr>
          <w:i/>
          <w:iCs/>
          <w:color w:val="auto"/>
          <w:sz w:val="20"/>
        </w:rPr>
        <w:t>s)</w:t>
      </w:r>
      <w:r w:rsidR="004F2151">
        <w:rPr>
          <w:color w:val="auto"/>
          <w:sz w:val="20"/>
        </w:rPr>
        <w:t xml:space="preserve"> - </w:t>
      </w:r>
      <w:r w:rsidR="00DC3060">
        <w:rPr>
          <w:color w:val="auto"/>
          <w:sz w:val="20"/>
        </w:rPr>
        <w:t>I</w:t>
      </w:r>
      <w:r w:rsidR="006164C0">
        <w:rPr>
          <w:color w:val="auto"/>
          <w:sz w:val="20"/>
        </w:rPr>
        <w:t xml:space="preserve">ndiquer </w:t>
      </w:r>
      <w:ins w:id="720" w:author="Denise Vézina" w:date="2020-09-03T09:03:00Z">
        <w:r w:rsidR="00A66963" w:rsidRPr="003F4E77">
          <w:rPr>
            <w:color w:val="auto"/>
            <w:sz w:val="20"/>
            <w:rPrChange w:id="721" w:author="Denise Vézina" w:date="2020-09-07T09:15:00Z">
              <w:rPr>
                <w:color w:val="FF0000"/>
                <w:sz w:val="20"/>
              </w:rPr>
            </w:rPrChange>
          </w:rPr>
          <w:t xml:space="preserve">le </w:t>
        </w:r>
        <w:r w:rsidR="00A66963" w:rsidRPr="006164C0">
          <w:rPr>
            <w:bCs/>
            <w:color w:val="auto"/>
            <w:sz w:val="20"/>
            <w:rPrChange w:id="722" w:author="Denise Vézina" w:date="2020-09-07T09:15:00Z">
              <w:rPr>
                <w:b/>
                <w:color w:val="FF0000"/>
                <w:sz w:val="20"/>
                <w:u w:val="single"/>
              </w:rPr>
            </w:rPrChange>
          </w:rPr>
          <w:t># de facture et/ou le nom de l’enfant</w:t>
        </w:r>
      </w:ins>
      <w:r w:rsidR="00DC3060">
        <w:rPr>
          <w:bCs/>
          <w:color w:val="auto"/>
          <w:sz w:val="20"/>
        </w:rPr>
        <w:t>.</w:t>
      </w:r>
    </w:p>
    <w:p w14:paraId="43859E88" w14:textId="2154F80D" w:rsidR="008F2DEA" w:rsidRPr="006164C0" w:rsidRDefault="008F2DEA" w:rsidP="004F2151">
      <w:pPr>
        <w:tabs>
          <w:tab w:val="left" w:pos="426"/>
        </w:tabs>
        <w:spacing w:after="0"/>
        <w:jc w:val="both"/>
        <w:rPr>
          <w:ins w:id="723" w:author="Denise Vézina" w:date="2020-09-03T09:03:00Z"/>
          <w:color w:val="auto"/>
          <w:sz w:val="14"/>
          <w:szCs w:val="14"/>
          <w:rPrChange w:id="724" w:author="Denise Vézina" w:date="2020-09-07T09:15:00Z">
            <w:rPr>
              <w:ins w:id="725" w:author="Denise Vézina" w:date="2020-09-03T09:03:00Z"/>
              <w:sz w:val="20"/>
            </w:rPr>
          </w:rPrChange>
        </w:rPr>
      </w:pPr>
    </w:p>
    <w:p w14:paraId="258B8D8E" w14:textId="08240F58" w:rsidR="006736AB" w:rsidRPr="003F4E77" w:rsidRDefault="008F2DEA">
      <w:pPr>
        <w:pStyle w:val="Paragraphedeliste"/>
        <w:numPr>
          <w:ilvl w:val="0"/>
          <w:numId w:val="43"/>
        </w:numPr>
        <w:tabs>
          <w:tab w:val="left" w:pos="426"/>
        </w:tabs>
        <w:spacing w:after="60"/>
        <w:ind w:left="425" w:hanging="425"/>
        <w:jc w:val="both"/>
        <w:rPr>
          <w:ins w:id="726" w:author="Denise Vézina" w:date="2020-09-03T09:00:00Z"/>
          <w:b/>
          <w:bCs/>
          <w:color w:val="auto"/>
          <w:sz w:val="20"/>
          <w:rPrChange w:id="727" w:author="Denise Vézina" w:date="2020-09-07T09:15:00Z">
            <w:rPr>
              <w:ins w:id="728" w:author="Denise Vézina" w:date="2020-09-03T09:00:00Z"/>
              <w:sz w:val="20"/>
            </w:rPr>
          </w:rPrChange>
        </w:rPr>
        <w:pPrChange w:id="729" w:author="Denise Vézina" w:date="2020-09-03T09:03:00Z">
          <w:pPr>
            <w:pStyle w:val="Paragraphedeliste"/>
            <w:numPr>
              <w:numId w:val="43"/>
            </w:numPr>
            <w:tabs>
              <w:tab w:val="left" w:pos="426"/>
            </w:tabs>
            <w:spacing w:after="0"/>
            <w:ind w:left="426" w:hanging="426"/>
          </w:pPr>
        </w:pPrChange>
      </w:pPr>
      <w:ins w:id="730" w:author="Denise Vézina" w:date="2020-09-03T09:00:00Z">
        <w:r w:rsidRPr="003F4E77">
          <w:rPr>
            <w:b/>
            <w:bCs/>
            <w:color w:val="auto"/>
            <w:sz w:val="20"/>
            <w:rPrChange w:id="731" w:author="Denise Vézina" w:date="2020-09-07T09:15:00Z">
              <w:rPr>
                <w:sz w:val="20"/>
              </w:rPr>
            </w:rPrChange>
          </w:rPr>
          <w:t>Chèque sans fonds (NSF)</w:t>
        </w:r>
      </w:ins>
    </w:p>
    <w:p w14:paraId="7D06C3C5" w14:textId="4762F8E1" w:rsidR="008F2DEA" w:rsidRPr="003F4E77" w:rsidRDefault="008F2DEA">
      <w:pPr>
        <w:pStyle w:val="Paragraphedeliste"/>
        <w:tabs>
          <w:tab w:val="left" w:pos="426"/>
        </w:tabs>
        <w:spacing w:after="0"/>
        <w:ind w:left="425" w:hanging="425"/>
        <w:jc w:val="both"/>
        <w:rPr>
          <w:ins w:id="732" w:author="Denise Vézina" w:date="2020-09-03T08:50:00Z"/>
          <w:color w:val="auto"/>
          <w:sz w:val="20"/>
          <w:rPrChange w:id="733" w:author="Denise Vézina" w:date="2020-09-07T09:15:00Z">
            <w:rPr>
              <w:ins w:id="734" w:author="Denise Vézina" w:date="2020-09-03T08:50:00Z"/>
            </w:rPr>
          </w:rPrChange>
        </w:rPr>
        <w:pPrChange w:id="735" w:author="Denise Vézina" w:date="2020-09-03T09:01:00Z">
          <w:pPr>
            <w:pStyle w:val="Listepuces"/>
          </w:pPr>
        </w:pPrChange>
      </w:pPr>
      <w:ins w:id="736" w:author="Denise Vézina" w:date="2020-09-03T09:00:00Z">
        <w:r w:rsidRPr="003F4E77">
          <w:rPr>
            <w:color w:val="auto"/>
            <w:sz w:val="20"/>
            <w:rPrChange w:id="737" w:author="Denise Vézina" w:date="2020-09-07T09:15:00Z">
              <w:rPr>
                <w:sz w:val="20"/>
              </w:rPr>
            </w:rPrChange>
          </w:rPr>
          <w:tab/>
          <w:t xml:space="preserve">Si un chèque nous est retourné pour manque de provision, le parent devra venir porter directement au Club </w:t>
        </w:r>
      </w:ins>
      <w:ins w:id="738" w:author="Denise Vézina" w:date="2020-09-15T14:07:00Z">
        <w:r w:rsidR="002617A9" w:rsidRPr="0013532F">
          <w:rPr>
            <w:color w:val="auto"/>
            <w:sz w:val="20"/>
          </w:rPr>
          <w:t xml:space="preserve">le paiement </w:t>
        </w:r>
      </w:ins>
      <w:ins w:id="739" w:author="Denise Vézina" w:date="2020-09-03T09:00:00Z">
        <w:r w:rsidRPr="003F4E77">
          <w:rPr>
            <w:color w:val="auto"/>
            <w:sz w:val="20"/>
            <w:rPrChange w:id="740" w:author="Denise Vézina" w:date="2020-09-07T09:15:00Z">
              <w:rPr>
                <w:sz w:val="20"/>
              </w:rPr>
            </w:rPrChange>
          </w:rPr>
          <w:t xml:space="preserve">en argent </w:t>
        </w:r>
      </w:ins>
      <w:r w:rsidR="00A66963">
        <w:rPr>
          <w:color w:val="auto"/>
          <w:sz w:val="20"/>
        </w:rPr>
        <w:t>dans un délai de cinq jours (local 1309-3 par le passe-lettre).</w:t>
      </w:r>
      <w:ins w:id="741" w:author="Denise Vézina" w:date="2020-09-03T09:00:00Z">
        <w:r w:rsidRPr="003F4E77">
          <w:rPr>
            <w:color w:val="auto"/>
            <w:sz w:val="20"/>
            <w:rPrChange w:id="742" w:author="Denise Vézina" w:date="2020-09-07T09:15:00Z">
              <w:rPr>
                <w:sz w:val="20"/>
              </w:rPr>
            </w:rPrChange>
          </w:rPr>
          <w:t xml:space="preserve"> De plus, les frais chargés au Club par l’institution </w:t>
        </w:r>
        <w:r w:rsidRPr="003F4E77">
          <w:rPr>
            <w:color w:val="auto"/>
            <w:sz w:val="20"/>
          </w:rPr>
          <w:t xml:space="preserve">financière, le cas échéant, </w:t>
        </w:r>
        <w:r w:rsidRPr="003F4E77">
          <w:rPr>
            <w:color w:val="auto"/>
            <w:sz w:val="20"/>
            <w:rPrChange w:id="743" w:author="Denise Vézina" w:date="2020-09-07T09:15:00Z">
              <w:rPr>
                <w:sz w:val="20"/>
              </w:rPr>
            </w:rPrChange>
          </w:rPr>
          <w:t>devront être payés par le parent, en plus des frais d’administration de 15 $ chargés par le Club.</w:t>
        </w:r>
      </w:ins>
    </w:p>
    <w:p w14:paraId="3AA5C0C9" w14:textId="2DFBAE2E" w:rsidR="001B4D94" w:rsidRPr="00DD3B51" w:rsidDel="004A714A" w:rsidRDefault="001B4D94">
      <w:pPr>
        <w:pStyle w:val="Listepuces"/>
        <w:rPr>
          <w:del w:id="744" w:author="Denise Vézina" w:date="2020-09-02T16:34:00Z"/>
          <w:sz w:val="20"/>
        </w:rPr>
        <w:pPrChange w:id="745" w:author="Denise Vézina" w:date="2020-09-03T08:43:00Z">
          <w:pPr>
            <w:pStyle w:val="Listepuces"/>
            <w:numPr>
              <w:ilvl w:val="1"/>
              <w:numId w:val="3"/>
            </w:numPr>
            <w:ind w:left="1440" w:hanging="360"/>
          </w:pPr>
        </w:pPrChange>
      </w:pPr>
      <w:del w:id="746" w:author="Denise Vézina" w:date="2020-09-02T16:34:00Z">
        <w:r w:rsidRPr="00DD3B51" w:rsidDel="004A714A">
          <w:rPr>
            <w:sz w:val="20"/>
          </w:rPr>
          <w:delText>Sélectionne</w:delText>
        </w:r>
      </w:del>
      <w:del w:id="747" w:author="Denise Vézina" w:date="2020-08-31T13:21:00Z">
        <w:r w:rsidRPr="009206EB" w:rsidDel="004C12CD">
          <w:rPr>
            <w:strike/>
            <w:sz w:val="20"/>
            <w:rPrChange w:id="748" w:author="Denise Vézina" w:date="2020-08-28T11:54:00Z">
              <w:rPr>
                <w:sz w:val="20"/>
              </w:rPr>
            </w:rPrChange>
          </w:rPr>
          <w:delText>z</w:delText>
        </w:r>
      </w:del>
      <w:del w:id="749" w:author="Denise Vézina" w:date="2020-08-28T11:54:00Z">
        <w:r w:rsidRPr="00DD3B51" w:rsidDel="009206EB">
          <w:rPr>
            <w:sz w:val="20"/>
          </w:rPr>
          <w:delText xml:space="preserve"> </w:delText>
        </w:r>
      </w:del>
      <w:del w:id="750" w:author="Denise Vézina" w:date="2020-09-02T16:34:00Z">
        <w:r w:rsidRPr="00DD3B51" w:rsidDel="004A714A">
          <w:rPr>
            <w:sz w:val="20"/>
          </w:rPr>
          <w:delText xml:space="preserve">l’onglet </w:delText>
        </w:r>
        <w:r w:rsidRPr="004C12CD" w:rsidDel="004A714A">
          <w:rPr>
            <w:i/>
            <w:iCs/>
            <w:sz w:val="20"/>
            <w:rPrChange w:id="751" w:author="Denise Vézina" w:date="2020-08-31T13:20:00Z">
              <w:rPr>
                <w:sz w:val="20"/>
              </w:rPr>
            </w:rPrChange>
          </w:rPr>
          <w:delText>VIRER</w:delText>
        </w:r>
      </w:del>
    </w:p>
    <w:p w14:paraId="775A00C7" w14:textId="60A45470" w:rsidR="001B4D94" w:rsidRPr="00DD3B51" w:rsidDel="004A714A" w:rsidRDefault="001B4D94">
      <w:pPr>
        <w:pStyle w:val="Listepuces"/>
        <w:rPr>
          <w:del w:id="752" w:author="Denise Vézina" w:date="2020-09-02T16:34:00Z"/>
          <w:sz w:val="20"/>
        </w:rPr>
        <w:pPrChange w:id="753" w:author="Denise Vézina" w:date="2020-09-03T08:43:00Z">
          <w:pPr>
            <w:pStyle w:val="Listepuces"/>
            <w:numPr>
              <w:ilvl w:val="1"/>
              <w:numId w:val="3"/>
            </w:numPr>
            <w:ind w:left="1440" w:hanging="360"/>
          </w:pPr>
        </w:pPrChange>
      </w:pPr>
      <w:del w:id="754" w:author="Denise Vézina" w:date="2020-08-28T11:55:00Z">
        <w:r w:rsidRPr="00DD3B51" w:rsidDel="009206EB">
          <w:rPr>
            <w:sz w:val="20"/>
          </w:rPr>
          <w:delText xml:space="preserve">Sélectionnez </w:delText>
        </w:r>
      </w:del>
      <w:del w:id="755" w:author="Denise Vézina" w:date="2020-09-02T16:34:00Z">
        <w:r w:rsidRPr="00DD3B51" w:rsidDel="004A714A">
          <w:rPr>
            <w:sz w:val="20"/>
          </w:rPr>
          <w:delText xml:space="preserve">l’onglet </w:delText>
        </w:r>
        <w:r w:rsidRPr="004C12CD" w:rsidDel="004A714A">
          <w:rPr>
            <w:i/>
            <w:iCs/>
            <w:sz w:val="20"/>
            <w:rPrChange w:id="756" w:author="Denise Vézina" w:date="2020-08-31T13:20:00Z">
              <w:rPr>
                <w:sz w:val="20"/>
              </w:rPr>
            </w:rPrChange>
          </w:rPr>
          <w:delText>VIREMENTS ENTRE PERSONNES DESJARDINS</w:delText>
        </w:r>
      </w:del>
    </w:p>
    <w:p w14:paraId="6563A21B" w14:textId="2AEE7E85" w:rsidR="001B4D94" w:rsidRPr="00DD3B51" w:rsidDel="004A714A" w:rsidRDefault="001B4D94">
      <w:pPr>
        <w:pStyle w:val="Listepuces"/>
        <w:rPr>
          <w:del w:id="757" w:author="Denise Vézina" w:date="2020-09-02T16:34:00Z"/>
          <w:sz w:val="20"/>
        </w:rPr>
        <w:pPrChange w:id="758" w:author="Denise Vézina" w:date="2020-09-03T08:43:00Z">
          <w:pPr>
            <w:pStyle w:val="Listepuces"/>
            <w:numPr>
              <w:ilvl w:val="1"/>
              <w:numId w:val="3"/>
            </w:numPr>
            <w:ind w:left="1440" w:hanging="360"/>
          </w:pPr>
        </w:pPrChange>
      </w:pPr>
      <w:del w:id="759" w:author="Denise Vézina" w:date="2020-09-02T16:34:00Z">
        <w:r w:rsidRPr="00DD3B51" w:rsidDel="004A714A">
          <w:rPr>
            <w:sz w:val="20"/>
          </w:rPr>
          <w:delText>Clique</w:delText>
        </w:r>
      </w:del>
      <w:del w:id="760" w:author="Denise Vézina" w:date="2020-08-31T13:21:00Z">
        <w:r w:rsidRPr="00462BC4" w:rsidDel="004C12CD">
          <w:rPr>
            <w:strike/>
            <w:sz w:val="20"/>
            <w:rPrChange w:id="761" w:author="Denise Vézina" w:date="2020-08-28T11:55:00Z">
              <w:rPr>
                <w:sz w:val="20"/>
              </w:rPr>
            </w:rPrChange>
          </w:rPr>
          <w:delText>z</w:delText>
        </w:r>
      </w:del>
      <w:del w:id="762" w:author="Denise Vézina" w:date="2020-08-28T11:55:00Z">
        <w:r w:rsidRPr="00DD3B51" w:rsidDel="00462BC4">
          <w:rPr>
            <w:sz w:val="20"/>
          </w:rPr>
          <w:delText xml:space="preserve"> </w:delText>
        </w:r>
      </w:del>
      <w:del w:id="763" w:author="Denise Vézina" w:date="2020-09-02T16:34:00Z">
        <w:r w:rsidRPr="00DD3B51" w:rsidDel="004A714A">
          <w:rPr>
            <w:sz w:val="20"/>
          </w:rPr>
          <w:delText xml:space="preserve">sur </w:delText>
        </w:r>
        <w:r w:rsidRPr="004C12CD" w:rsidDel="004A714A">
          <w:rPr>
            <w:i/>
            <w:iCs/>
            <w:sz w:val="20"/>
            <w:rPrChange w:id="764" w:author="Denise Vézina" w:date="2020-08-31T13:20:00Z">
              <w:rPr>
                <w:sz w:val="20"/>
              </w:rPr>
            </w:rPrChange>
          </w:rPr>
          <w:delText>AJOUTER</w:delText>
        </w:r>
      </w:del>
    </w:p>
    <w:p w14:paraId="3713A989" w14:textId="7AF83154" w:rsidR="001B4D94" w:rsidRPr="00DD3B51" w:rsidDel="004A714A" w:rsidRDefault="001B4D94">
      <w:pPr>
        <w:pStyle w:val="Listepuces"/>
        <w:rPr>
          <w:del w:id="765" w:author="Denise Vézina" w:date="2020-09-02T16:34:00Z"/>
          <w:sz w:val="20"/>
        </w:rPr>
        <w:pPrChange w:id="766" w:author="Denise Vézina" w:date="2020-09-03T08:43:00Z">
          <w:pPr>
            <w:pStyle w:val="Listepuces"/>
            <w:numPr>
              <w:ilvl w:val="1"/>
              <w:numId w:val="3"/>
            </w:numPr>
            <w:ind w:left="1440" w:hanging="360"/>
          </w:pPr>
        </w:pPrChange>
      </w:pPr>
      <w:del w:id="767" w:author="Denise Vézina" w:date="2020-09-02T16:34:00Z">
        <w:r w:rsidRPr="00DD3B51" w:rsidDel="004A714A">
          <w:rPr>
            <w:sz w:val="20"/>
          </w:rPr>
          <w:delText xml:space="preserve">Informations qui </w:delText>
        </w:r>
        <w:r w:rsidRPr="00E85D4A" w:rsidDel="004A714A">
          <w:rPr>
            <w:strike/>
            <w:sz w:val="20"/>
            <w:rPrChange w:id="768" w:author="Denise Vézina" w:date="2020-08-28T11:55:00Z">
              <w:rPr>
                <w:sz w:val="20"/>
              </w:rPr>
            </w:rPrChange>
          </w:rPr>
          <w:delText>vous</w:delText>
        </w:r>
        <w:r w:rsidRPr="00DD3B51" w:rsidDel="004A714A">
          <w:rPr>
            <w:sz w:val="20"/>
          </w:rPr>
          <w:delText xml:space="preserve"> seront demandées :</w:delText>
        </w:r>
      </w:del>
    </w:p>
    <w:p w14:paraId="103CBFC5" w14:textId="0C8F9A8A" w:rsidR="000C4E3F" w:rsidRPr="00DD3B51" w:rsidDel="004A714A" w:rsidRDefault="00252354">
      <w:pPr>
        <w:pStyle w:val="Listepuces"/>
        <w:tabs>
          <w:tab w:val="left" w:pos="1276"/>
        </w:tabs>
        <w:spacing w:after="0" w:line="240" w:lineRule="auto"/>
        <w:rPr>
          <w:del w:id="769" w:author="Denise Vézina" w:date="2020-09-02T16:34:00Z"/>
          <w:sz w:val="20"/>
        </w:rPr>
        <w:pPrChange w:id="770" w:author="Denise Vézina" w:date="2020-09-03T08:43:00Z">
          <w:pPr>
            <w:pStyle w:val="Listepuces"/>
            <w:numPr>
              <w:ilvl w:val="2"/>
              <w:numId w:val="3"/>
            </w:numPr>
            <w:spacing w:after="0" w:line="240" w:lineRule="auto"/>
            <w:ind w:left="2160" w:hanging="360"/>
          </w:pPr>
        </w:pPrChange>
      </w:pPr>
      <w:del w:id="771" w:author="Denise Vézina" w:date="2020-09-02T16:34:00Z">
        <w:r w:rsidRPr="00DD3B51" w:rsidDel="004A714A">
          <w:rPr>
            <w:sz w:val="20"/>
          </w:rPr>
          <w:delText>Transit : 20108</w:delText>
        </w:r>
        <w:r w:rsidR="000C4E3F" w:rsidRPr="00DD3B51" w:rsidDel="004A714A">
          <w:rPr>
            <w:sz w:val="20"/>
          </w:rPr>
          <w:delText xml:space="preserve"> / </w:delText>
        </w:r>
        <w:r w:rsidRPr="00DD3B51" w:rsidDel="004A714A">
          <w:rPr>
            <w:sz w:val="20"/>
          </w:rPr>
          <w:delText>Ins</w:delText>
        </w:r>
        <w:r w:rsidR="000C4E3F" w:rsidRPr="00DD3B51" w:rsidDel="004A714A">
          <w:rPr>
            <w:sz w:val="20"/>
          </w:rPr>
          <w:delText xml:space="preserve">titution : 815 / Folio : 0176743 </w:delText>
        </w:r>
      </w:del>
    </w:p>
    <w:p w14:paraId="2D52D53A" w14:textId="1323C2E5" w:rsidR="00252354" w:rsidRPr="00DD3B51" w:rsidDel="004A714A" w:rsidRDefault="00252354">
      <w:pPr>
        <w:pStyle w:val="Listepuces"/>
        <w:tabs>
          <w:tab w:val="left" w:pos="1276"/>
        </w:tabs>
        <w:spacing w:after="0" w:line="240" w:lineRule="auto"/>
        <w:rPr>
          <w:del w:id="772" w:author="Denise Vézina" w:date="2020-09-02T16:34:00Z"/>
          <w:sz w:val="20"/>
        </w:rPr>
        <w:pPrChange w:id="773" w:author="Denise Vézina" w:date="2020-09-03T08:43:00Z">
          <w:pPr>
            <w:pStyle w:val="Listepuces"/>
            <w:spacing w:after="0" w:line="240" w:lineRule="auto"/>
            <w:ind w:left="2160"/>
          </w:pPr>
        </w:pPrChange>
      </w:pPr>
      <w:del w:id="774" w:author="Denise Vézina" w:date="2020-09-02T16:34:00Z">
        <w:r w:rsidRPr="00DD3B51" w:rsidDel="004A714A">
          <w:rPr>
            <w:sz w:val="20"/>
          </w:rPr>
          <w:delText>Courriel si demandé</w:delText>
        </w:r>
        <w:r w:rsidR="000C4E3F" w:rsidRPr="00DD3B51" w:rsidDel="004A714A">
          <w:rPr>
            <w:sz w:val="20"/>
          </w:rPr>
          <w:delText> </w:delText>
        </w:r>
        <w:r w:rsidR="000C4E3F" w:rsidRPr="00DD3B51" w:rsidDel="004A714A">
          <w:rPr>
            <w:color w:val="auto"/>
            <w:sz w:val="20"/>
          </w:rPr>
          <w:delText>: magnygym.info@gmail.com</w:delText>
        </w:r>
      </w:del>
    </w:p>
    <w:p w14:paraId="5DCADF8B" w14:textId="73F685DE" w:rsidR="00252354" w:rsidRPr="006736AB" w:rsidDel="00D45A4D" w:rsidRDefault="00252354">
      <w:pPr>
        <w:pStyle w:val="Listepuces"/>
        <w:rPr>
          <w:del w:id="775" w:author="Denise Vézina" w:date="2020-09-03T08:41:00Z"/>
          <w:b/>
          <w:strike/>
          <w:color w:val="auto"/>
          <w:sz w:val="20"/>
          <w:rPrChange w:id="776" w:author="Denise Vézina" w:date="2020-09-03T08:50:00Z">
            <w:rPr>
              <w:del w:id="777" w:author="Denise Vézina" w:date="2020-09-03T08:41:00Z"/>
              <w:b/>
              <w:color w:val="auto"/>
              <w:sz w:val="20"/>
            </w:rPr>
          </w:rPrChange>
        </w:rPr>
        <w:pPrChange w:id="778" w:author="Denise Vézina" w:date="2020-09-03T08:43:00Z">
          <w:pPr>
            <w:pStyle w:val="Listepuces"/>
            <w:tabs>
              <w:tab w:val="num" w:pos="426"/>
            </w:tabs>
          </w:pPr>
        </w:pPrChange>
      </w:pPr>
      <w:del w:id="779" w:author="Denise Vézina" w:date="2020-09-03T08:40:00Z">
        <w:r w:rsidRPr="00DD3B51" w:rsidDel="00D45A4D">
          <w:rPr>
            <w:color w:val="FF0000"/>
            <w:sz w:val="20"/>
          </w:rPr>
          <w:delText>I</w:delText>
        </w:r>
      </w:del>
      <w:del w:id="780" w:author="Denise Vézina" w:date="2020-09-03T08:50:00Z">
        <w:r w:rsidRPr="00DD3B51" w:rsidDel="006736AB">
          <w:rPr>
            <w:color w:val="FF0000"/>
            <w:sz w:val="20"/>
          </w:rPr>
          <w:delText>l</w:delText>
        </w:r>
      </w:del>
      <w:del w:id="781" w:author="Denise Vézina" w:date="2020-09-03T09:03:00Z">
        <w:r w:rsidRPr="00DD3B51" w:rsidDel="009B25CC">
          <w:rPr>
            <w:color w:val="FF0000"/>
            <w:sz w:val="20"/>
          </w:rPr>
          <w:delText xml:space="preserve"> est important de </w:delText>
        </w:r>
        <w:r w:rsidRPr="00DD3B51" w:rsidDel="009B25CC">
          <w:rPr>
            <w:b/>
            <w:color w:val="FF0000"/>
            <w:sz w:val="20"/>
          </w:rPr>
          <w:delText>bien identifier</w:delText>
        </w:r>
        <w:r w:rsidRPr="00DD3B51" w:rsidDel="009B25CC">
          <w:rPr>
            <w:color w:val="FF0000"/>
            <w:sz w:val="20"/>
          </w:rPr>
          <w:delText xml:space="preserve"> </w:delText>
        </w:r>
      </w:del>
      <w:del w:id="782" w:author="Denise Vézina" w:date="2020-09-03T08:41:00Z">
        <w:r w:rsidRPr="001729E4" w:rsidDel="00D45A4D">
          <w:rPr>
            <w:strike/>
            <w:color w:val="FF0000"/>
            <w:sz w:val="20"/>
            <w:rPrChange w:id="783" w:author="Denise Vézina" w:date="2020-08-28T11:40:00Z">
              <w:rPr>
                <w:color w:val="FF0000"/>
                <w:sz w:val="20"/>
              </w:rPr>
            </w:rPrChange>
          </w:rPr>
          <w:delText>votre</w:delText>
        </w:r>
        <w:r w:rsidRPr="00DD3B51" w:rsidDel="00D45A4D">
          <w:rPr>
            <w:color w:val="FF0000"/>
            <w:sz w:val="20"/>
          </w:rPr>
          <w:delText xml:space="preserve"> </w:delText>
        </w:r>
      </w:del>
      <w:del w:id="784" w:author="Denise Vézina" w:date="2020-09-03T09:03:00Z">
        <w:r w:rsidRPr="00DD3B51" w:rsidDel="009B25CC">
          <w:rPr>
            <w:color w:val="FF0000"/>
            <w:sz w:val="20"/>
          </w:rPr>
          <w:delText xml:space="preserve">paiement par le </w:delText>
        </w:r>
        <w:r w:rsidRPr="00DD3B51" w:rsidDel="009B25CC">
          <w:rPr>
            <w:b/>
            <w:color w:val="FF0000"/>
            <w:sz w:val="20"/>
            <w:u w:val="single"/>
          </w:rPr>
          <w:delText xml:space="preserve"># de facture et/ou le </w:delText>
        </w:r>
        <w:r w:rsidR="000C4E3F" w:rsidRPr="00DD3B51" w:rsidDel="009B25CC">
          <w:rPr>
            <w:b/>
            <w:color w:val="FF0000"/>
            <w:sz w:val="20"/>
            <w:u w:val="single"/>
          </w:rPr>
          <w:delText>prénom</w:delText>
        </w:r>
        <w:r w:rsidRPr="00DD3B51" w:rsidDel="009B25CC">
          <w:rPr>
            <w:b/>
            <w:color w:val="FF0000"/>
            <w:sz w:val="20"/>
            <w:u w:val="single"/>
          </w:rPr>
          <w:delText xml:space="preserve"> de </w:delText>
        </w:r>
      </w:del>
      <w:del w:id="785" w:author="Denise Vézina" w:date="2020-09-03T08:41:00Z">
        <w:r w:rsidRPr="001729E4" w:rsidDel="00D45A4D">
          <w:rPr>
            <w:b/>
            <w:strike/>
            <w:color w:val="FF0000"/>
            <w:sz w:val="20"/>
            <w:u w:val="single"/>
            <w:rPrChange w:id="786" w:author="Denise Vézina" w:date="2020-08-28T11:39:00Z">
              <w:rPr>
                <w:b/>
                <w:color w:val="FF0000"/>
                <w:sz w:val="20"/>
                <w:u w:val="single"/>
              </w:rPr>
            </w:rPrChange>
          </w:rPr>
          <w:delText>votre</w:delText>
        </w:r>
        <w:r w:rsidRPr="00DD3B51" w:rsidDel="00D45A4D">
          <w:rPr>
            <w:b/>
            <w:color w:val="FF0000"/>
            <w:sz w:val="20"/>
            <w:u w:val="single"/>
          </w:rPr>
          <w:delText xml:space="preserve"> </w:delText>
        </w:r>
      </w:del>
      <w:del w:id="787" w:author="Denise Vézina" w:date="2020-09-03T09:03:00Z">
        <w:r w:rsidRPr="00DD3B51" w:rsidDel="009B25CC">
          <w:rPr>
            <w:b/>
            <w:color w:val="FF0000"/>
            <w:sz w:val="20"/>
            <w:u w:val="single"/>
          </w:rPr>
          <w:delText>enfant</w:delText>
        </w:r>
        <w:r w:rsidRPr="00DD3B51" w:rsidDel="009B25CC">
          <w:rPr>
            <w:color w:val="FF0000"/>
            <w:sz w:val="20"/>
          </w:rPr>
          <w:delText xml:space="preserve"> afin que nous puissions </w:delText>
        </w:r>
        <w:r w:rsidR="000A2E1A" w:rsidRPr="00DD3B51" w:rsidDel="009B25CC">
          <w:rPr>
            <w:color w:val="FF0000"/>
            <w:sz w:val="20"/>
          </w:rPr>
          <w:delText xml:space="preserve">reconnaître </w:delText>
        </w:r>
        <w:r w:rsidRPr="00DD3B51" w:rsidDel="009B25CC">
          <w:rPr>
            <w:color w:val="FF0000"/>
            <w:sz w:val="20"/>
          </w:rPr>
          <w:delText>de qui provient</w:delText>
        </w:r>
      </w:del>
      <w:del w:id="788" w:author="Denise Vézina" w:date="2020-09-03T08:41:00Z">
        <w:r w:rsidRPr="00DD3B51" w:rsidDel="00D45A4D">
          <w:rPr>
            <w:color w:val="FF0000"/>
            <w:sz w:val="20"/>
          </w:rPr>
          <w:delText xml:space="preserve"> </w:delText>
        </w:r>
        <w:r w:rsidRPr="00E85D4A" w:rsidDel="00D45A4D">
          <w:rPr>
            <w:strike/>
            <w:color w:val="FF0000"/>
            <w:sz w:val="20"/>
            <w:rPrChange w:id="789" w:author="Denise Vézina" w:date="2020-08-28T11:56:00Z">
              <w:rPr>
                <w:color w:val="FF0000"/>
                <w:sz w:val="20"/>
              </w:rPr>
            </w:rPrChange>
          </w:rPr>
          <w:delText>le paiement</w:delText>
        </w:r>
        <w:r w:rsidRPr="00DD3B51" w:rsidDel="00D45A4D">
          <w:rPr>
            <w:color w:val="FF0000"/>
            <w:sz w:val="20"/>
          </w:rPr>
          <w:delText>.</w:delText>
        </w:r>
      </w:del>
      <w:del w:id="790" w:author="Denise Vézina" w:date="2020-09-03T09:03:00Z">
        <w:r w:rsidR="009B3BDE" w:rsidRPr="00DD3B51" w:rsidDel="009B25CC">
          <w:rPr>
            <w:color w:val="FF0000"/>
            <w:sz w:val="20"/>
          </w:rPr>
          <w:delText xml:space="preserve"> </w:delText>
        </w:r>
      </w:del>
      <w:del w:id="791" w:author="Denise Vézina" w:date="2020-09-03T08:41:00Z">
        <w:r w:rsidR="009B3BDE" w:rsidRPr="006736AB" w:rsidDel="00D45A4D">
          <w:rPr>
            <w:strike/>
            <w:color w:val="auto"/>
            <w:sz w:val="20"/>
            <w:rPrChange w:id="792" w:author="Denise Vézina" w:date="2020-09-03T08:50:00Z">
              <w:rPr>
                <w:color w:val="auto"/>
                <w:sz w:val="20"/>
              </w:rPr>
            </w:rPrChange>
          </w:rPr>
          <w:delText>Nous sommes conscients qu’il n’y a pas beaucoup d’espace pour inscrire toutes les informations demandé</w:delText>
        </w:r>
        <w:r w:rsidR="008F6DF7" w:rsidRPr="006736AB" w:rsidDel="00D45A4D">
          <w:rPr>
            <w:strike/>
            <w:color w:val="auto"/>
            <w:sz w:val="20"/>
            <w:rPrChange w:id="793" w:author="Denise Vézina" w:date="2020-09-03T08:50:00Z">
              <w:rPr>
                <w:color w:val="auto"/>
                <w:sz w:val="20"/>
              </w:rPr>
            </w:rPrChange>
          </w:rPr>
          <w:delText>e</w:delText>
        </w:r>
        <w:r w:rsidR="009B3BDE" w:rsidRPr="006736AB" w:rsidDel="00D45A4D">
          <w:rPr>
            <w:strike/>
            <w:color w:val="auto"/>
            <w:sz w:val="20"/>
            <w:rPrChange w:id="794" w:author="Denise Vézina" w:date="2020-09-03T08:50:00Z">
              <w:rPr>
                <w:color w:val="auto"/>
                <w:sz w:val="20"/>
              </w:rPr>
            </w:rPrChange>
          </w:rPr>
          <w:delText xml:space="preserve">s. Voici un exemple lorsque vous inscrivez le nom de votre enfant : </w:delText>
        </w:r>
      </w:del>
    </w:p>
    <w:p w14:paraId="5338355C" w14:textId="537A9939" w:rsidR="009B3BDE" w:rsidRPr="006736AB" w:rsidDel="009B25CC" w:rsidRDefault="009B3BDE">
      <w:pPr>
        <w:pStyle w:val="Listepuces"/>
        <w:rPr>
          <w:del w:id="795" w:author="Denise Vézina" w:date="2020-09-03T09:03:00Z"/>
          <w:b/>
          <w:color w:val="auto"/>
          <w:sz w:val="20"/>
        </w:rPr>
        <w:pPrChange w:id="796" w:author="Denise Vézina" w:date="2020-09-03T08:43:00Z">
          <w:pPr>
            <w:pStyle w:val="Listepuces"/>
            <w:numPr>
              <w:ilvl w:val="1"/>
              <w:numId w:val="3"/>
            </w:numPr>
            <w:tabs>
              <w:tab w:val="left" w:pos="0"/>
            </w:tabs>
            <w:ind w:left="1440" w:hanging="360"/>
            <w:jc w:val="both"/>
          </w:pPr>
        </w:pPrChange>
      </w:pPr>
      <w:del w:id="797" w:author="Denise Vézina" w:date="2020-08-28T11:44:00Z">
        <w:r w:rsidRPr="006736AB" w:rsidDel="001729E4">
          <w:rPr>
            <w:color w:val="auto"/>
            <w:sz w:val="20"/>
          </w:rPr>
          <w:delText xml:space="preserve">Ex : </w:delText>
        </w:r>
      </w:del>
      <w:del w:id="798" w:author="Denise Vézina" w:date="2020-09-03T08:41:00Z">
        <w:r w:rsidRPr="006736AB" w:rsidDel="00D45A4D">
          <w:rPr>
            <w:i/>
            <w:color w:val="auto"/>
            <w:sz w:val="20"/>
          </w:rPr>
          <w:delText>A</w:delText>
        </w:r>
        <w:r w:rsidR="000C4E3F" w:rsidRPr="006736AB" w:rsidDel="00D45A4D">
          <w:rPr>
            <w:i/>
            <w:color w:val="auto"/>
            <w:sz w:val="20"/>
          </w:rPr>
          <w:delText>-Anne</w:delText>
        </w:r>
        <w:r w:rsidRPr="006736AB" w:rsidDel="00D45A4D">
          <w:rPr>
            <w:color w:val="auto"/>
            <w:sz w:val="20"/>
          </w:rPr>
          <w:delText xml:space="preserve">   pour Andrée-Anne Caron</w:delText>
        </w:r>
      </w:del>
    </w:p>
    <w:p w14:paraId="4AEED0A8" w14:textId="7E649433" w:rsidR="0013784A" w:rsidRPr="00DF628A" w:rsidDel="009206EB" w:rsidRDefault="0013784A">
      <w:pPr>
        <w:pStyle w:val="Paragraphedeliste"/>
        <w:numPr>
          <w:ilvl w:val="0"/>
          <w:numId w:val="43"/>
        </w:numPr>
        <w:tabs>
          <w:tab w:val="left" w:pos="426"/>
        </w:tabs>
        <w:spacing w:after="0"/>
        <w:ind w:left="426" w:hanging="426"/>
        <w:rPr>
          <w:del w:id="799" w:author="Denise Vézina" w:date="2020-08-28T11:45:00Z"/>
          <w:sz w:val="16"/>
          <w:szCs w:val="16"/>
          <w:rPrChange w:id="800" w:author="Denise Vézina" w:date="2020-08-28T14:04:00Z">
            <w:rPr>
              <w:del w:id="801" w:author="Denise Vézina" w:date="2020-08-28T11:45:00Z"/>
            </w:rPr>
          </w:rPrChange>
        </w:rPr>
        <w:pPrChange w:id="802" w:author="Denise Vézina" w:date="2020-09-03T08:59:00Z">
          <w:pPr>
            <w:pStyle w:val="Listepuces"/>
          </w:pPr>
        </w:pPrChange>
      </w:pPr>
    </w:p>
    <w:p w14:paraId="46C78BDB" w14:textId="1562D693" w:rsidR="0013784A" w:rsidRPr="000A2E1A" w:rsidDel="006736AB" w:rsidRDefault="0013784A">
      <w:pPr>
        <w:spacing w:after="60" w:line="360" w:lineRule="auto"/>
        <w:rPr>
          <w:del w:id="803" w:author="Denise Vézina" w:date="2020-09-03T08:50:00Z"/>
          <w:b/>
          <w:u w:val="single"/>
        </w:rPr>
        <w:pPrChange w:id="804" w:author="Denise Vézina" w:date="2020-08-28T13:02:00Z">
          <w:pPr>
            <w:pStyle w:val="Listepuces"/>
          </w:pPr>
        </w:pPrChange>
      </w:pPr>
      <w:del w:id="805" w:author="Denise Vézina" w:date="2020-09-03T08:50:00Z">
        <w:r w:rsidRPr="000A2E1A" w:rsidDel="006736AB">
          <w:rPr>
            <w:b/>
            <w:u w:val="single"/>
          </w:rPr>
          <w:delText>PAR CHÈQUE</w:delText>
        </w:r>
      </w:del>
    </w:p>
    <w:p w14:paraId="704D2DB1" w14:textId="4F68A9C8" w:rsidR="0013784A" w:rsidRPr="00DD3B51" w:rsidDel="006736AB" w:rsidRDefault="0013784A">
      <w:pPr>
        <w:pStyle w:val="Listepuces"/>
        <w:tabs>
          <w:tab w:val="num" w:pos="284"/>
        </w:tabs>
        <w:ind w:left="284" w:hanging="284"/>
        <w:rPr>
          <w:del w:id="806" w:author="Denise Vézina" w:date="2020-09-03T08:50:00Z"/>
          <w:sz w:val="20"/>
        </w:rPr>
        <w:pPrChange w:id="807" w:author="Denise Vézina" w:date="2020-08-28T14:03:00Z">
          <w:pPr>
            <w:pStyle w:val="Listepuces"/>
            <w:tabs>
              <w:tab w:val="num" w:pos="426"/>
            </w:tabs>
          </w:pPr>
        </w:pPrChange>
      </w:pPr>
      <w:del w:id="808" w:author="Denise Vézina" w:date="2020-09-03T08:50:00Z">
        <w:r w:rsidRPr="00DD3B51" w:rsidDel="006736AB">
          <w:rPr>
            <w:sz w:val="20"/>
          </w:rPr>
          <w:delText>Libelle</w:delText>
        </w:r>
      </w:del>
      <w:del w:id="809" w:author="Denise Vézina" w:date="2020-08-31T13:22:00Z">
        <w:r w:rsidR="008F6DF7" w:rsidRPr="009206EB" w:rsidDel="0085506E">
          <w:rPr>
            <w:strike/>
            <w:sz w:val="20"/>
            <w:rPrChange w:id="810" w:author="Denise Vézina" w:date="2020-08-28T11:49:00Z">
              <w:rPr>
                <w:sz w:val="20"/>
              </w:rPr>
            </w:rPrChange>
          </w:rPr>
          <w:delText>z</w:delText>
        </w:r>
      </w:del>
      <w:del w:id="811" w:author="Denise Vézina" w:date="2020-09-03T08:50:00Z">
        <w:r w:rsidRPr="00DD3B51" w:rsidDel="006736AB">
          <w:rPr>
            <w:sz w:val="20"/>
          </w:rPr>
          <w:delText xml:space="preserve"> le chèque au nom </w:delText>
        </w:r>
        <w:r w:rsidRPr="009206EB" w:rsidDel="006736AB">
          <w:rPr>
            <w:strike/>
            <w:sz w:val="20"/>
            <w:rPrChange w:id="812" w:author="Denise Vézina" w:date="2020-08-28T11:49:00Z">
              <w:rPr>
                <w:sz w:val="20"/>
              </w:rPr>
            </w:rPrChange>
          </w:rPr>
          <w:delText>du Club</w:delText>
        </w:r>
        <w:r w:rsidRPr="00DD3B51" w:rsidDel="006736AB">
          <w:rPr>
            <w:sz w:val="20"/>
          </w:rPr>
          <w:delText xml:space="preserve"> : </w:delText>
        </w:r>
        <w:r w:rsidRPr="00DD3B51" w:rsidDel="006736AB">
          <w:rPr>
            <w:i/>
            <w:sz w:val="20"/>
          </w:rPr>
          <w:delText>Club Magny-Gym</w:delText>
        </w:r>
      </w:del>
    </w:p>
    <w:p w14:paraId="5BDED709" w14:textId="3B6A24D1" w:rsidR="000A2E1A" w:rsidRPr="00DD3B51" w:rsidDel="006736AB" w:rsidRDefault="000A2E1A">
      <w:pPr>
        <w:pStyle w:val="Listepuces"/>
        <w:tabs>
          <w:tab w:val="num" w:pos="284"/>
        </w:tabs>
        <w:ind w:left="284" w:hanging="284"/>
        <w:rPr>
          <w:del w:id="813" w:author="Denise Vézina" w:date="2020-09-03T08:50:00Z"/>
          <w:color w:val="FF0000"/>
          <w:sz w:val="20"/>
        </w:rPr>
        <w:pPrChange w:id="814" w:author="Denise Vézina" w:date="2020-08-28T14:03:00Z">
          <w:pPr>
            <w:pStyle w:val="Listepuces"/>
            <w:tabs>
              <w:tab w:val="num" w:pos="426"/>
            </w:tabs>
          </w:pPr>
        </w:pPrChange>
      </w:pPr>
      <w:del w:id="815" w:author="Denise Vézina" w:date="2020-09-03T08:50:00Z">
        <w:r w:rsidRPr="00DD3B51" w:rsidDel="006736AB">
          <w:rPr>
            <w:color w:val="FF0000"/>
            <w:sz w:val="20"/>
          </w:rPr>
          <w:delText>Inscr</w:delText>
        </w:r>
        <w:r w:rsidR="008F6DF7" w:rsidRPr="00DD3B51" w:rsidDel="006736AB">
          <w:rPr>
            <w:color w:val="FF0000"/>
            <w:sz w:val="20"/>
          </w:rPr>
          <w:delText>i</w:delText>
        </w:r>
      </w:del>
      <w:del w:id="816" w:author="Denise Vézina" w:date="2020-08-31T13:22:00Z">
        <w:r w:rsidR="008F6DF7" w:rsidRPr="00DD3B51" w:rsidDel="0085506E">
          <w:rPr>
            <w:color w:val="FF0000"/>
            <w:sz w:val="20"/>
          </w:rPr>
          <w:delText>ve</w:delText>
        </w:r>
        <w:r w:rsidR="008F6DF7" w:rsidRPr="009206EB" w:rsidDel="0085506E">
          <w:rPr>
            <w:strike/>
            <w:color w:val="FF0000"/>
            <w:sz w:val="20"/>
            <w:rPrChange w:id="817" w:author="Denise Vézina" w:date="2020-08-28T11:49:00Z">
              <w:rPr>
                <w:color w:val="FF0000"/>
                <w:sz w:val="20"/>
              </w:rPr>
            </w:rPrChange>
          </w:rPr>
          <w:delText>z</w:delText>
        </w:r>
        <w:r w:rsidRPr="00DD3B51" w:rsidDel="0085506E">
          <w:rPr>
            <w:color w:val="FF0000"/>
            <w:sz w:val="20"/>
          </w:rPr>
          <w:delText xml:space="preserve"> </w:delText>
        </w:r>
      </w:del>
      <w:del w:id="818" w:author="Denise Vézina" w:date="2020-09-03T08:50:00Z">
        <w:r w:rsidRPr="00DD3B51" w:rsidDel="006736AB">
          <w:rPr>
            <w:color w:val="FF0000"/>
            <w:sz w:val="20"/>
          </w:rPr>
          <w:delText xml:space="preserve">le nom complet de </w:delText>
        </w:r>
      </w:del>
      <w:del w:id="819" w:author="Denise Vézina" w:date="2020-08-31T13:22:00Z">
        <w:r w:rsidRPr="009206EB" w:rsidDel="0085506E">
          <w:rPr>
            <w:strike/>
            <w:color w:val="FF0000"/>
            <w:sz w:val="20"/>
            <w:rPrChange w:id="820" w:author="Denise Vézina" w:date="2020-08-28T11:50:00Z">
              <w:rPr>
                <w:color w:val="FF0000"/>
                <w:sz w:val="20"/>
              </w:rPr>
            </w:rPrChange>
          </w:rPr>
          <w:delText>votre</w:delText>
        </w:r>
        <w:r w:rsidRPr="00DD3B51" w:rsidDel="0085506E">
          <w:rPr>
            <w:color w:val="FF0000"/>
            <w:sz w:val="20"/>
          </w:rPr>
          <w:delText xml:space="preserve"> </w:delText>
        </w:r>
      </w:del>
      <w:del w:id="821" w:author="Denise Vézina" w:date="2020-09-03T08:50:00Z">
        <w:r w:rsidRPr="00DD3B51" w:rsidDel="006736AB">
          <w:rPr>
            <w:color w:val="FF0000"/>
            <w:sz w:val="20"/>
          </w:rPr>
          <w:delText>enfant sur la</w:delText>
        </w:r>
        <w:r w:rsidR="0011014D" w:rsidRPr="00DD3B51" w:rsidDel="006736AB">
          <w:rPr>
            <w:color w:val="FF0000"/>
            <w:sz w:val="20"/>
          </w:rPr>
          <w:delText xml:space="preserve"> ligne au bas du chèque à gauche</w:delText>
        </w:r>
        <w:r w:rsidR="00983303" w:rsidRPr="00DD3B51" w:rsidDel="006736AB">
          <w:rPr>
            <w:color w:val="FF0000"/>
            <w:sz w:val="20"/>
          </w:rPr>
          <w:delText>.</w:delText>
        </w:r>
      </w:del>
    </w:p>
    <w:p w14:paraId="0EEC584D" w14:textId="4A58FE61" w:rsidR="0013784A" w:rsidRPr="00DD3B51" w:rsidDel="006736AB" w:rsidRDefault="0013784A">
      <w:pPr>
        <w:pStyle w:val="Listepuces"/>
        <w:tabs>
          <w:tab w:val="num" w:pos="284"/>
        </w:tabs>
        <w:ind w:left="284" w:hanging="284"/>
        <w:rPr>
          <w:del w:id="822" w:author="Denise Vézina" w:date="2020-09-03T08:50:00Z"/>
          <w:sz w:val="20"/>
        </w:rPr>
        <w:pPrChange w:id="823" w:author="Denise Vézina" w:date="2020-08-28T14:03:00Z">
          <w:pPr>
            <w:pStyle w:val="Listepuces"/>
            <w:tabs>
              <w:tab w:val="num" w:pos="426"/>
            </w:tabs>
          </w:pPr>
        </w:pPrChange>
      </w:pPr>
      <w:del w:id="824" w:author="Denise Vézina" w:date="2020-09-03T08:50:00Z">
        <w:r w:rsidRPr="00DD3B51" w:rsidDel="006736AB">
          <w:rPr>
            <w:sz w:val="20"/>
          </w:rPr>
          <w:delText xml:space="preserve">Pour les chèques postdatés, </w:delText>
        </w:r>
        <w:r w:rsidR="008F6DF7" w:rsidRPr="009206EB" w:rsidDel="006736AB">
          <w:rPr>
            <w:b/>
            <w:strike/>
            <w:sz w:val="20"/>
            <w:rPrChange w:id="825" w:author="Denise Vézina" w:date="2020-08-28T11:50:00Z">
              <w:rPr>
                <w:b/>
                <w:sz w:val="20"/>
              </w:rPr>
            </w:rPrChange>
          </w:rPr>
          <w:delText>assurez-vous</w:delText>
        </w:r>
        <w:r w:rsidR="008F6DF7" w:rsidRPr="00DD3B51" w:rsidDel="006736AB">
          <w:rPr>
            <w:b/>
            <w:sz w:val="20"/>
          </w:rPr>
          <w:delText xml:space="preserve"> d’inscrire</w:delText>
        </w:r>
        <w:r w:rsidRPr="00DD3B51" w:rsidDel="006736AB">
          <w:rPr>
            <w:b/>
            <w:sz w:val="20"/>
          </w:rPr>
          <w:delText xml:space="preserve"> les bonnes dates</w:delText>
        </w:r>
        <w:r w:rsidRPr="00DD3B51" w:rsidDel="006736AB">
          <w:rPr>
            <w:sz w:val="20"/>
          </w:rPr>
          <w:delText xml:space="preserve"> en</w:delText>
        </w:r>
        <w:r w:rsidR="000A2E1A" w:rsidRPr="00DD3B51" w:rsidDel="006736AB">
          <w:rPr>
            <w:sz w:val="20"/>
          </w:rPr>
          <w:delText xml:space="preserve"> fonction des versements prévus</w:delText>
        </w:r>
        <w:r w:rsidR="000C4E3F" w:rsidRPr="00DD3B51" w:rsidDel="006736AB">
          <w:rPr>
            <w:sz w:val="20"/>
          </w:rPr>
          <w:delText xml:space="preserve"> </w:delText>
        </w:r>
        <w:r w:rsidR="000C4E3F" w:rsidRPr="009206EB" w:rsidDel="006736AB">
          <w:rPr>
            <w:strike/>
            <w:sz w:val="20"/>
            <w:rPrChange w:id="826" w:author="Denise Vézina" w:date="2020-08-28T11:50:00Z">
              <w:rPr>
                <w:sz w:val="20"/>
              </w:rPr>
            </w:rPrChange>
          </w:rPr>
          <w:delText>(voir plus bas)</w:delText>
        </w:r>
        <w:r w:rsidR="009C4F42" w:rsidRPr="00DD3B51" w:rsidDel="006736AB">
          <w:rPr>
            <w:sz w:val="20"/>
          </w:rPr>
          <w:delText>, si non le chèque ne sera pas accepté et vous sera retourné.</w:delText>
        </w:r>
      </w:del>
    </w:p>
    <w:p w14:paraId="1C044842" w14:textId="3DEF31FC" w:rsidR="000A2E1A" w:rsidRPr="000D28C8" w:rsidDel="006736AB" w:rsidRDefault="004B6EEE">
      <w:pPr>
        <w:pStyle w:val="Listepuces"/>
        <w:tabs>
          <w:tab w:val="num" w:pos="284"/>
        </w:tabs>
        <w:ind w:left="284" w:hanging="284"/>
        <w:rPr>
          <w:del w:id="827" w:author="Denise Vézina" w:date="2020-09-03T08:50:00Z"/>
          <w:sz w:val="20"/>
        </w:rPr>
        <w:pPrChange w:id="828" w:author="Denise Vézina" w:date="2020-08-28T14:04:00Z">
          <w:pPr>
            <w:pStyle w:val="Listepuces"/>
            <w:tabs>
              <w:tab w:val="num" w:pos="426"/>
            </w:tabs>
          </w:pPr>
        </w:pPrChange>
      </w:pPr>
      <w:del w:id="829" w:author="Denise Vézina" w:date="2020-09-03T08:50:00Z">
        <w:r w:rsidRPr="000D28C8" w:rsidDel="006736AB">
          <w:rPr>
            <w:sz w:val="20"/>
          </w:rPr>
          <w:delText>Dépose</w:delText>
        </w:r>
      </w:del>
      <w:del w:id="830" w:author="Denise Vézina" w:date="2020-08-31T13:24:00Z">
        <w:r w:rsidR="008F6DF7" w:rsidRPr="000D28C8" w:rsidDel="0085506E">
          <w:rPr>
            <w:strike/>
            <w:sz w:val="20"/>
            <w:rPrChange w:id="831" w:author="Denise Vézina" w:date="2020-09-02T16:41:00Z">
              <w:rPr>
                <w:sz w:val="20"/>
              </w:rPr>
            </w:rPrChange>
          </w:rPr>
          <w:delText>z</w:delText>
        </w:r>
      </w:del>
      <w:del w:id="832" w:author="Denise Vézina" w:date="2020-09-03T08:50:00Z">
        <w:r w:rsidR="000A2E1A" w:rsidRPr="000D28C8" w:rsidDel="006736AB">
          <w:rPr>
            <w:sz w:val="20"/>
          </w:rPr>
          <w:delText xml:space="preserve"> le chèque </w:delText>
        </w:r>
        <w:r w:rsidRPr="000D28C8" w:rsidDel="006736AB">
          <w:rPr>
            <w:sz w:val="20"/>
          </w:rPr>
          <w:delText xml:space="preserve">au bureau administratif situé dans le même couloir </w:delText>
        </w:r>
        <w:r w:rsidR="008F6DF7" w:rsidRPr="000D28C8" w:rsidDel="006736AB">
          <w:rPr>
            <w:sz w:val="20"/>
          </w:rPr>
          <w:delText>que</w:delText>
        </w:r>
        <w:r w:rsidRPr="000D28C8" w:rsidDel="006736AB">
          <w:rPr>
            <w:sz w:val="20"/>
          </w:rPr>
          <w:delText xml:space="preserve"> la palestre</w:delText>
        </w:r>
      </w:del>
      <w:del w:id="833" w:author="Denise Vézina" w:date="2020-08-28T11:51:00Z">
        <w:r w:rsidRPr="000D28C8" w:rsidDel="009206EB">
          <w:rPr>
            <w:sz w:val="20"/>
          </w:rPr>
          <w:delText xml:space="preserve"> au </w:delText>
        </w:r>
      </w:del>
      <w:del w:id="834" w:author="Denise Vézina" w:date="2020-09-03T08:50:00Z">
        <w:r w:rsidRPr="000D28C8" w:rsidDel="006736AB">
          <w:rPr>
            <w:sz w:val="20"/>
          </w:rPr>
          <w:delText>local 1309-03</w:delText>
        </w:r>
        <w:r w:rsidR="000A2E1A" w:rsidRPr="000D28C8" w:rsidDel="006736AB">
          <w:rPr>
            <w:sz w:val="20"/>
          </w:rPr>
          <w:delText>, et non</w:delText>
        </w:r>
        <w:r w:rsidR="00A7590E" w:rsidRPr="000D28C8" w:rsidDel="006736AB">
          <w:rPr>
            <w:sz w:val="20"/>
          </w:rPr>
          <w:delText xml:space="preserve"> pas</w:delText>
        </w:r>
        <w:r w:rsidR="000A2E1A" w:rsidRPr="000D28C8" w:rsidDel="006736AB">
          <w:rPr>
            <w:sz w:val="20"/>
          </w:rPr>
          <w:delText xml:space="preserve"> à l’entraîneur de </w:delText>
        </w:r>
        <w:r w:rsidR="000A2E1A" w:rsidRPr="000D28C8" w:rsidDel="006736AB">
          <w:rPr>
            <w:strike/>
            <w:sz w:val="20"/>
            <w:rPrChange w:id="835" w:author="Denise Vézina" w:date="2020-09-02T16:41:00Z">
              <w:rPr>
                <w:sz w:val="20"/>
              </w:rPr>
            </w:rPrChange>
          </w:rPr>
          <w:delText>votre</w:delText>
        </w:r>
        <w:r w:rsidR="000A2E1A" w:rsidRPr="000D28C8" w:rsidDel="006736AB">
          <w:rPr>
            <w:sz w:val="20"/>
          </w:rPr>
          <w:delText xml:space="preserve"> enfant</w:delText>
        </w:r>
        <w:r w:rsidR="000A2E1A" w:rsidRPr="000D28C8" w:rsidDel="006736AB">
          <w:rPr>
            <w:strike/>
            <w:sz w:val="20"/>
            <w:rPrChange w:id="836" w:author="Denise Vézina" w:date="2020-09-02T16:41:00Z">
              <w:rPr>
                <w:sz w:val="20"/>
              </w:rPr>
            </w:rPrChange>
          </w:rPr>
          <w:delText xml:space="preserve">. </w:delText>
        </w:r>
        <w:r w:rsidRPr="000D28C8" w:rsidDel="006736AB">
          <w:rPr>
            <w:strike/>
            <w:sz w:val="20"/>
            <w:rPrChange w:id="837" w:author="Denise Vézina" w:date="2020-09-02T16:41:00Z">
              <w:rPr>
                <w:sz w:val="20"/>
              </w:rPr>
            </w:rPrChange>
          </w:rPr>
          <w:delText>G</w:delText>
        </w:r>
        <w:r w:rsidRPr="000D28C8" w:rsidDel="006736AB">
          <w:rPr>
            <w:sz w:val="20"/>
          </w:rPr>
          <w:delText>lisse</w:delText>
        </w:r>
      </w:del>
      <w:del w:id="838" w:author="Denise Vézina" w:date="2020-08-31T13:24:00Z">
        <w:r w:rsidR="008F6DF7" w:rsidRPr="000D28C8" w:rsidDel="0085506E">
          <w:rPr>
            <w:strike/>
            <w:sz w:val="20"/>
            <w:rPrChange w:id="839" w:author="Denise Vézina" w:date="2020-09-02T16:41:00Z">
              <w:rPr>
                <w:sz w:val="20"/>
              </w:rPr>
            </w:rPrChange>
          </w:rPr>
          <w:delText>z</w:delText>
        </w:r>
      </w:del>
      <w:del w:id="840" w:author="Denise Vézina" w:date="2020-09-03T08:50:00Z">
        <w:r w:rsidRPr="000D28C8" w:rsidDel="006736AB">
          <w:rPr>
            <w:sz w:val="20"/>
          </w:rPr>
          <w:delText xml:space="preserve"> le tout dans le passe-lettre de la porte </w:delText>
        </w:r>
        <w:r w:rsidRPr="000D28C8" w:rsidDel="006736AB">
          <w:rPr>
            <w:strike/>
            <w:sz w:val="20"/>
            <w:rPrChange w:id="841" w:author="Denise Vézina" w:date="2020-09-02T16:41:00Z">
              <w:rPr>
                <w:sz w:val="20"/>
              </w:rPr>
            </w:rPrChange>
          </w:rPr>
          <w:delText>du local et l’administration récupèrera le tout</w:delText>
        </w:r>
        <w:r w:rsidR="000A2E1A" w:rsidRPr="000D28C8" w:rsidDel="006736AB">
          <w:rPr>
            <w:sz w:val="20"/>
          </w:rPr>
          <w:delText>.</w:delText>
        </w:r>
      </w:del>
    </w:p>
    <w:p w14:paraId="262E14F1" w14:textId="219F594E" w:rsidR="00A5233D" w:rsidDel="009206EB" w:rsidRDefault="00A5233D">
      <w:pPr>
        <w:pStyle w:val="Listepuces"/>
        <w:spacing w:before="80"/>
        <w:ind w:left="357" w:hanging="357"/>
        <w:rPr>
          <w:del w:id="842" w:author="Denise Vézina" w:date="2020-08-28T11:46:00Z"/>
          <w:sz w:val="20"/>
        </w:rPr>
        <w:pPrChange w:id="843" w:author="Denise Vézina" w:date="2020-08-28T11:48:00Z">
          <w:pPr>
            <w:pStyle w:val="Listepuces"/>
          </w:pPr>
        </w:pPrChange>
      </w:pPr>
    </w:p>
    <w:p w14:paraId="084F937A" w14:textId="1A0A8A9E" w:rsidR="00A5233D" w:rsidRPr="00DB7092" w:rsidDel="009B25CC" w:rsidRDefault="00A5233D">
      <w:pPr>
        <w:pStyle w:val="Titre2"/>
        <w:numPr>
          <w:ilvl w:val="0"/>
          <w:numId w:val="0"/>
        </w:numPr>
        <w:pBdr>
          <w:top w:val="single" w:sz="4" w:space="1" w:color="auto"/>
          <w:left w:val="single" w:sz="4" w:space="4" w:color="auto"/>
          <w:bottom w:val="single" w:sz="4" w:space="1" w:color="auto"/>
          <w:right w:val="single" w:sz="4" w:space="4" w:color="auto"/>
        </w:pBdr>
        <w:spacing w:before="80"/>
        <w:ind w:left="357" w:hanging="357"/>
        <w:rPr>
          <w:del w:id="844" w:author="Denise Vézina" w:date="2020-09-03T09:03:00Z"/>
          <w:sz w:val="20"/>
        </w:rPr>
        <w:pPrChange w:id="845" w:author="Denise Vézina" w:date="2020-08-28T11:48:00Z">
          <w:pPr>
            <w:pStyle w:val="Titre2"/>
            <w:numPr>
              <w:numId w:val="0"/>
            </w:numPr>
            <w:pBdr>
              <w:top w:val="single" w:sz="4" w:space="1" w:color="auto"/>
              <w:left w:val="single" w:sz="4" w:space="4" w:color="auto"/>
              <w:bottom w:val="single" w:sz="4" w:space="1" w:color="auto"/>
              <w:right w:val="single" w:sz="4" w:space="4" w:color="auto"/>
            </w:pBdr>
            <w:tabs>
              <w:tab w:val="clear" w:pos="360"/>
            </w:tabs>
            <w:ind w:left="0" w:firstLine="0"/>
          </w:pPr>
        </w:pPrChange>
      </w:pPr>
      <w:del w:id="846" w:author="Denise Vézina" w:date="2020-09-03T09:03:00Z">
        <w:r w:rsidRPr="00DB7092" w:rsidDel="009B25CC">
          <w:rPr>
            <w:sz w:val="20"/>
          </w:rPr>
          <w:delText>CHÈQUE SANS FONDS (NSF)</w:delText>
        </w:r>
      </w:del>
    </w:p>
    <w:p w14:paraId="6B54CDFC" w14:textId="2174917D" w:rsidR="0013784A" w:rsidRPr="000A2E1A" w:rsidDel="009B25CC" w:rsidRDefault="00A5233D" w:rsidP="00DD3B51">
      <w:pPr>
        <w:pStyle w:val="Listepuces"/>
        <w:pBdr>
          <w:top w:val="single" w:sz="4" w:space="1" w:color="auto"/>
          <w:left w:val="single" w:sz="4" w:space="4" w:color="auto"/>
          <w:bottom w:val="single" w:sz="4" w:space="1" w:color="auto"/>
          <w:right w:val="single" w:sz="4" w:space="4" w:color="auto"/>
        </w:pBdr>
        <w:rPr>
          <w:del w:id="847" w:author="Denise Vézina" w:date="2020-09-03T09:03:00Z"/>
          <w:b/>
          <w:u w:val="single"/>
        </w:rPr>
      </w:pPr>
      <w:del w:id="848" w:author="Denise Vézina" w:date="2020-09-03T09:00:00Z">
        <w:r w:rsidRPr="00837756" w:rsidDel="008F2DEA">
          <w:rPr>
            <w:sz w:val="20"/>
          </w:rPr>
          <w:delText xml:space="preserve">Si un chèque nous est retourné pour manque de provision, le parent devra venir porter le paiement directement au Club en argent la semaine même. De plus, les frais chargés au Club par l’institution </w:delText>
        </w:r>
        <w:r w:rsidRPr="000D28C8" w:rsidDel="008F2DEA">
          <w:rPr>
            <w:color w:val="auto"/>
            <w:sz w:val="20"/>
            <w:rPrChange w:id="849" w:author="Denise Vézina" w:date="2020-09-02T16:43:00Z">
              <w:rPr>
                <w:sz w:val="20"/>
              </w:rPr>
            </w:rPrChange>
          </w:rPr>
          <w:delText xml:space="preserve">financière </w:delText>
        </w:r>
        <w:r w:rsidRPr="00837756" w:rsidDel="008F2DEA">
          <w:rPr>
            <w:sz w:val="20"/>
          </w:rPr>
          <w:delText xml:space="preserve">devront être payés par le </w:delText>
        </w:r>
        <w:r w:rsidRPr="000D28C8" w:rsidDel="008F2DEA">
          <w:rPr>
            <w:sz w:val="20"/>
          </w:rPr>
          <w:delText xml:space="preserve">parent, en plus des frais d’administration de </w:delText>
        </w:r>
        <w:r w:rsidR="005B5A4E" w:rsidRPr="000D28C8" w:rsidDel="008F2DEA">
          <w:rPr>
            <w:sz w:val="20"/>
          </w:rPr>
          <w:delText>1</w:delText>
        </w:r>
        <w:r w:rsidRPr="000D28C8" w:rsidDel="008F2DEA">
          <w:rPr>
            <w:sz w:val="20"/>
          </w:rPr>
          <w:delText>5 $ chargés par le Club.</w:delText>
        </w:r>
      </w:del>
    </w:p>
    <w:p w14:paraId="1069A8B5" w14:textId="3BA274FD" w:rsidR="00A5233D" w:rsidRPr="00DF628A" w:rsidDel="00B62F6A" w:rsidRDefault="00A5233D">
      <w:pPr>
        <w:pStyle w:val="Listepuces"/>
        <w:spacing w:after="0"/>
        <w:rPr>
          <w:del w:id="850" w:author="Denise Vézina" w:date="2020-08-28T13:18:00Z"/>
          <w:b/>
          <w:sz w:val="16"/>
          <w:szCs w:val="16"/>
          <w:u w:val="single"/>
          <w:rPrChange w:id="851" w:author="Denise Vézina" w:date="2020-08-28T14:04:00Z">
            <w:rPr>
              <w:del w:id="852" w:author="Denise Vézina" w:date="2020-08-28T13:18:00Z"/>
              <w:b/>
              <w:u w:val="single"/>
            </w:rPr>
          </w:rPrChange>
        </w:rPr>
        <w:pPrChange w:id="853" w:author="Denise Vézina" w:date="2020-08-28T13:53:00Z">
          <w:pPr>
            <w:pStyle w:val="Listepuces"/>
          </w:pPr>
        </w:pPrChange>
      </w:pPr>
    </w:p>
    <w:p w14:paraId="2F6F3DB9" w14:textId="36305529" w:rsidR="0013784A" w:rsidRPr="000A2E1A" w:rsidDel="00CB3BDC" w:rsidRDefault="0013784A">
      <w:pPr>
        <w:spacing w:after="60" w:line="360" w:lineRule="auto"/>
        <w:rPr>
          <w:del w:id="854" w:author="Denise Vézina" w:date="2020-09-03T08:57:00Z"/>
          <w:b/>
          <w:u w:val="single"/>
        </w:rPr>
        <w:pPrChange w:id="855" w:author="Denise Vézina" w:date="2020-08-28T13:02:00Z">
          <w:pPr>
            <w:pStyle w:val="Listepuces"/>
          </w:pPr>
        </w:pPrChange>
      </w:pPr>
      <w:del w:id="856" w:author="Denise Vézina" w:date="2020-09-03T08:57:00Z">
        <w:r w:rsidRPr="000A2E1A" w:rsidDel="00CB3BDC">
          <w:rPr>
            <w:b/>
            <w:u w:val="single"/>
          </w:rPr>
          <w:delText>EN ARGENT COMPTANT</w:delText>
        </w:r>
      </w:del>
    </w:p>
    <w:p w14:paraId="6A6CAF10" w14:textId="1A3A945D" w:rsidR="00BF17D1" w:rsidRPr="00DD3B51" w:rsidDel="00CB3BDC" w:rsidRDefault="00BF17D1" w:rsidP="00BF17D1">
      <w:pPr>
        <w:pStyle w:val="Listepuces"/>
        <w:rPr>
          <w:del w:id="857" w:author="Denise Vézina" w:date="2020-09-03T08:57:00Z"/>
          <w:sz w:val="20"/>
        </w:rPr>
      </w:pPr>
      <w:del w:id="858" w:author="Denise Vézina" w:date="2020-09-03T08:57:00Z">
        <w:r w:rsidRPr="00DD3B51" w:rsidDel="00CB3BDC">
          <w:rPr>
            <w:sz w:val="20"/>
          </w:rPr>
          <w:delText xml:space="preserve">Bien que ce ne soit </w:delText>
        </w:r>
        <w:r w:rsidR="008F6DF7" w:rsidRPr="00DD3B51" w:rsidDel="00CB3BDC">
          <w:rPr>
            <w:sz w:val="20"/>
          </w:rPr>
          <w:delText>pas le mode de paiement privilégié</w:delText>
        </w:r>
        <w:r w:rsidRPr="00DD3B51" w:rsidDel="00CB3BDC">
          <w:rPr>
            <w:sz w:val="20"/>
          </w:rPr>
          <w:delText xml:space="preserve"> </w:delText>
        </w:r>
        <w:r w:rsidRPr="009206EB" w:rsidDel="00CB3BDC">
          <w:rPr>
            <w:strike/>
            <w:sz w:val="20"/>
            <w:rPrChange w:id="859" w:author="Denise Vézina" w:date="2020-08-28T11:53:00Z">
              <w:rPr>
                <w:sz w:val="20"/>
              </w:rPr>
            </w:rPrChange>
          </w:rPr>
          <w:delText>et</w:delText>
        </w:r>
        <w:r w:rsidRPr="00DD3B51" w:rsidDel="00CB3BDC">
          <w:rPr>
            <w:sz w:val="20"/>
          </w:rPr>
          <w:delText xml:space="preserve"> le plus sécuritaire</w:delText>
        </w:r>
      </w:del>
      <w:del w:id="860" w:author="Denise Vézina" w:date="2020-08-28T11:53:00Z">
        <w:r w:rsidRPr="00DD3B51" w:rsidDel="009206EB">
          <w:rPr>
            <w:sz w:val="20"/>
          </w:rPr>
          <w:delText>,</w:delText>
        </w:r>
      </w:del>
      <w:del w:id="861" w:author="Denise Vézina" w:date="2020-09-03T08:57:00Z">
        <w:r w:rsidRPr="00DD3B51" w:rsidDel="00CB3BDC">
          <w:rPr>
            <w:sz w:val="20"/>
          </w:rPr>
          <w:delText xml:space="preserve"> s’il </w:delText>
        </w:r>
        <w:r w:rsidRPr="009206EB" w:rsidDel="00CB3BDC">
          <w:rPr>
            <w:strike/>
            <w:sz w:val="20"/>
            <w:rPrChange w:id="862" w:author="Denise Vézina" w:date="2020-08-28T11:54:00Z">
              <w:rPr>
                <w:sz w:val="20"/>
              </w:rPr>
            </w:rPrChange>
          </w:rPr>
          <w:delText>vous</w:delText>
        </w:r>
        <w:r w:rsidRPr="00DD3B51" w:rsidDel="00CB3BDC">
          <w:rPr>
            <w:sz w:val="20"/>
          </w:rPr>
          <w:delText xml:space="preserve"> est impossible de payer autrement, voici la procédure : </w:delText>
        </w:r>
      </w:del>
    </w:p>
    <w:p w14:paraId="599FC1BD" w14:textId="2208A408" w:rsidR="0013784A" w:rsidRPr="00DD3B51" w:rsidDel="00CB3BDC" w:rsidRDefault="0013784A">
      <w:pPr>
        <w:pStyle w:val="Listepuces"/>
        <w:tabs>
          <w:tab w:val="num" w:pos="284"/>
        </w:tabs>
        <w:ind w:left="284" w:hanging="284"/>
        <w:rPr>
          <w:del w:id="863" w:author="Denise Vézina" w:date="2020-09-03T08:57:00Z"/>
          <w:sz w:val="20"/>
        </w:rPr>
        <w:pPrChange w:id="864" w:author="Denise Vézina" w:date="2020-08-28T14:04:00Z">
          <w:pPr>
            <w:pStyle w:val="Listepuces"/>
            <w:tabs>
              <w:tab w:val="num" w:pos="426"/>
            </w:tabs>
          </w:pPr>
        </w:pPrChange>
      </w:pPr>
      <w:del w:id="865" w:author="Denise Vézina" w:date="2020-09-03T08:57:00Z">
        <w:r w:rsidRPr="00DD3B51" w:rsidDel="00CB3BDC">
          <w:rPr>
            <w:sz w:val="20"/>
          </w:rPr>
          <w:delText>Remet</w:delText>
        </w:r>
        <w:r w:rsidR="008F6DF7" w:rsidRPr="00DD3B51" w:rsidDel="00CB3BDC">
          <w:rPr>
            <w:sz w:val="20"/>
          </w:rPr>
          <w:delText>t</w:delText>
        </w:r>
      </w:del>
      <w:del w:id="866" w:author="Denise Vézina" w:date="2020-08-31T13:57:00Z">
        <w:r w:rsidR="008F6DF7" w:rsidRPr="009206EB" w:rsidDel="00434766">
          <w:rPr>
            <w:strike/>
            <w:sz w:val="20"/>
            <w:rPrChange w:id="867" w:author="Denise Vézina" w:date="2020-08-28T11:54:00Z">
              <w:rPr>
                <w:sz w:val="20"/>
              </w:rPr>
            </w:rPrChange>
          </w:rPr>
          <w:delText>ez</w:delText>
        </w:r>
      </w:del>
      <w:del w:id="868" w:author="Denise Vézina" w:date="2020-09-03T08:57:00Z">
        <w:r w:rsidRPr="00DD3B51" w:rsidDel="00CB3BDC">
          <w:rPr>
            <w:sz w:val="20"/>
          </w:rPr>
          <w:delText xml:space="preserve"> l’argent dans une enveloppe ou un sac de type </w:delText>
        </w:r>
        <w:r w:rsidRPr="00DD3B51" w:rsidDel="00CB3BDC">
          <w:rPr>
            <w:i/>
            <w:sz w:val="20"/>
          </w:rPr>
          <w:delText>Ziploc</w:delText>
        </w:r>
      </w:del>
    </w:p>
    <w:p w14:paraId="60D86033" w14:textId="79928072" w:rsidR="0013784A" w:rsidRPr="00DD3B51" w:rsidDel="00CB3BDC" w:rsidRDefault="0013784A">
      <w:pPr>
        <w:pStyle w:val="Listepuces"/>
        <w:tabs>
          <w:tab w:val="num" w:pos="284"/>
        </w:tabs>
        <w:ind w:left="284" w:hanging="284"/>
        <w:rPr>
          <w:del w:id="869" w:author="Denise Vézina" w:date="2020-09-03T08:57:00Z"/>
          <w:sz w:val="20"/>
        </w:rPr>
        <w:pPrChange w:id="870" w:author="Denise Vézina" w:date="2020-08-28T14:04:00Z">
          <w:pPr>
            <w:pStyle w:val="Listepuces"/>
            <w:tabs>
              <w:tab w:val="num" w:pos="426"/>
            </w:tabs>
          </w:pPr>
        </w:pPrChange>
      </w:pPr>
      <w:del w:id="871" w:author="Denise Vézina" w:date="2020-09-03T08:57:00Z">
        <w:r w:rsidRPr="00DD3B51" w:rsidDel="00CB3BDC">
          <w:rPr>
            <w:sz w:val="20"/>
          </w:rPr>
          <w:delText>Bien identifier avec le paiement :</w:delText>
        </w:r>
      </w:del>
    </w:p>
    <w:p w14:paraId="67EF7DFC" w14:textId="3D507AD5" w:rsidR="0013784A" w:rsidRPr="00DD3B51" w:rsidDel="00CB3BDC" w:rsidRDefault="0013784A">
      <w:pPr>
        <w:pStyle w:val="Listepuces"/>
        <w:numPr>
          <w:ilvl w:val="1"/>
          <w:numId w:val="3"/>
        </w:numPr>
        <w:tabs>
          <w:tab w:val="num" w:pos="993"/>
        </w:tabs>
        <w:ind w:left="993" w:hanging="284"/>
        <w:rPr>
          <w:del w:id="872" w:author="Denise Vézina" w:date="2020-09-03T08:57:00Z"/>
          <w:sz w:val="20"/>
        </w:rPr>
        <w:pPrChange w:id="873" w:author="Denise Vézina" w:date="2020-08-28T14:05:00Z">
          <w:pPr>
            <w:pStyle w:val="Listepuces"/>
            <w:numPr>
              <w:ilvl w:val="1"/>
              <w:numId w:val="3"/>
            </w:numPr>
            <w:ind w:left="1440" w:hanging="360"/>
          </w:pPr>
        </w:pPrChange>
      </w:pPr>
      <w:del w:id="874" w:author="Denise Vézina" w:date="2020-09-03T08:57:00Z">
        <w:r w:rsidRPr="00DD3B51" w:rsidDel="00CB3BDC">
          <w:rPr>
            <w:sz w:val="20"/>
          </w:rPr>
          <w:delText xml:space="preserve">Le nom de </w:delText>
        </w:r>
        <w:r w:rsidRPr="00E85D4A" w:rsidDel="00CB3BDC">
          <w:rPr>
            <w:strike/>
            <w:sz w:val="20"/>
            <w:rPrChange w:id="875" w:author="Denise Vézina" w:date="2020-08-28T11:57:00Z">
              <w:rPr>
                <w:sz w:val="20"/>
              </w:rPr>
            </w:rPrChange>
          </w:rPr>
          <w:delText>la gymnaste</w:delText>
        </w:r>
      </w:del>
    </w:p>
    <w:p w14:paraId="69C1173E" w14:textId="56F557A9" w:rsidR="0013784A" w:rsidRPr="00DD3B51" w:rsidDel="00CB3BDC" w:rsidRDefault="0013784A">
      <w:pPr>
        <w:pStyle w:val="Listepuces"/>
        <w:numPr>
          <w:ilvl w:val="1"/>
          <w:numId w:val="3"/>
        </w:numPr>
        <w:tabs>
          <w:tab w:val="num" w:pos="993"/>
        </w:tabs>
        <w:ind w:left="993" w:hanging="284"/>
        <w:rPr>
          <w:del w:id="876" w:author="Denise Vézina" w:date="2020-09-03T08:57:00Z"/>
          <w:sz w:val="20"/>
        </w:rPr>
        <w:pPrChange w:id="877" w:author="Denise Vézina" w:date="2020-08-28T14:05:00Z">
          <w:pPr>
            <w:pStyle w:val="Listepuces"/>
            <w:numPr>
              <w:ilvl w:val="1"/>
              <w:numId w:val="3"/>
            </w:numPr>
            <w:ind w:left="1440" w:hanging="360"/>
          </w:pPr>
        </w:pPrChange>
      </w:pPr>
      <w:del w:id="878" w:author="Denise Vézina" w:date="2020-09-03T08:57:00Z">
        <w:r w:rsidRPr="00DD3B51" w:rsidDel="00CB3BDC">
          <w:rPr>
            <w:sz w:val="20"/>
          </w:rPr>
          <w:delText>Le nom du parent payeur ainsi que ses coordonnées</w:delText>
        </w:r>
      </w:del>
    </w:p>
    <w:p w14:paraId="2FA5988A" w14:textId="4EC6E3B9" w:rsidR="0013784A" w:rsidRPr="00DD3B51" w:rsidDel="00CB3BDC" w:rsidRDefault="0013784A">
      <w:pPr>
        <w:pStyle w:val="Listepuces"/>
        <w:numPr>
          <w:ilvl w:val="1"/>
          <w:numId w:val="3"/>
        </w:numPr>
        <w:tabs>
          <w:tab w:val="num" w:pos="993"/>
        </w:tabs>
        <w:ind w:left="993" w:hanging="284"/>
        <w:rPr>
          <w:del w:id="879" w:author="Denise Vézina" w:date="2020-09-03T08:57:00Z"/>
          <w:sz w:val="20"/>
        </w:rPr>
        <w:pPrChange w:id="880" w:author="Denise Vézina" w:date="2020-08-28T14:05:00Z">
          <w:pPr>
            <w:pStyle w:val="Listepuces"/>
            <w:numPr>
              <w:ilvl w:val="1"/>
              <w:numId w:val="3"/>
            </w:numPr>
            <w:ind w:left="1440" w:hanging="360"/>
          </w:pPr>
        </w:pPrChange>
      </w:pPr>
      <w:del w:id="881" w:author="Denise Vézina" w:date="2020-09-03T08:57:00Z">
        <w:r w:rsidRPr="00DD3B51" w:rsidDel="00CB3BDC">
          <w:rPr>
            <w:sz w:val="20"/>
          </w:rPr>
          <w:delText>La raison du paiement</w:delText>
        </w:r>
        <w:r w:rsidR="008F6DF7" w:rsidRPr="00DD3B51" w:rsidDel="00CB3BDC">
          <w:rPr>
            <w:sz w:val="20"/>
          </w:rPr>
          <w:delText xml:space="preserve"> (ex : inscription, sac de sport, etc.)</w:delText>
        </w:r>
      </w:del>
    </w:p>
    <w:p w14:paraId="7ED9B900" w14:textId="393E8923" w:rsidR="0013784A" w:rsidRPr="00DD3B51" w:rsidDel="00CB3BDC" w:rsidRDefault="004C4FAE">
      <w:pPr>
        <w:pStyle w:val="Listepuces"/>
        <w:numPr>
          <w:ilvl w:val="1"/>
          <w:numId w:val="3"/>
        </w:numPr>
        <w:tabs>
          <w:tab w:val="num" w:pos="993"/>
        </w:tabs>
        <w:ind w:left="993" w:hanging="284"/>
        <w:rPr>
          <w:del w:id="882" w:author="Denise Vézina" w:date="2020-09-03T08:57:00Z"/>
          <w:sz w:val="20"/>
        </w:rPr>
        <w:pPrChange w:id="883" w:author="Denise Vézina" w:date="2020-08-28T14:05:00Z">
          <w:pPr>
            <w:pStyle w:val="Listepuces"/>
            <w:numPr>
              <w:ilvl w:val="1"/>
              <w:numId w:val="3"/>
            </w:numPr>
            <w:ind w:left="1440" w:hanging="360"/>
          </w:pPr>
        </w:pPrChange>
      </w:pPr>
      <w:del w:id="884" w:author="Denise Vézina" w:date="2020-09-03T08:57:00Z">
        <w:r w:rsidRPr="00DD3B51" w:rsidDel="00CB3BDC">
          <w:rPr>
            <w:sz w:val="20"/>
          </w:rPr>
          <w:delText>Les précisions sur</w:delText>
        </w:r>
        <w:r w:rsidR="0013784A" w:rsidRPr="00DD3B51" w:rsidDel="00CB3BDC">
          <w:rPr>
            <w:sz w:val="20"/>
          </w:rPr>
          <w:delText xml:space="preserve"> les paiements </w:delText>
        </w:r>
        <w:r w:rsidR="00A7590E" w:rsidRPr="00DD3B51" w:rsidDel="00CB3BDC">
          <w:rPr>
            <w:sz w:val="20"/>
          </w:rPr>
          <w:delText>(</w:delText>
        </w:r>
        <w:r w:rsidR="0013784A" w:rsidRPr="00DD3B51" w:rsidDel="00CB3BDC">
          <w:rPr>
            <w:sz w:val="20"/>
          </w:rPr>
          <w:delText>si le montant règle plus d’une facture</w:delText>
        </w:r>
        <w:r w:rsidR="00A7590E" w:rsidRPr="00DD3B51" w:rsidDel="00CB3BDC">
          <w:rPr>
            <w:sz w:val="20"/>
          </w:rPr>
          <w:delText>).</w:delText>
        </w:r>
      </w:del>
    </w:p>
    <w:p w14:paraId="305FCB06" w14:textId="58F974C5" w:rsidR="004B6EEE" w:rsidRPr="00DD3B51" w:rsidDel="00E85D4A" w:rsidRDefault="004B6EEE">
      <w:pPr>
        <w:pStyle w:val="Listepuces"/>
        <w:tabs>
          <w:tab w:val="num" w:pos="426"/>
        </w:tabs>
        <w:spacing w:before="240"/>
        <w:ind w:left="357" w:hanging="357"/>
        <w:rPr>
          <w:del w:id="885" w:author="Denise Vézina" w:date="2020-08-28T12:02:00Z"/>
          <w:sz w:val="20"/>
        </w:rPr>
        <w:pPrChange w:id="886" w:author="Denise Vézina" w:date="2020-08-28T13:03:00Z">
          <w:pPr>
            <w:pStyle w:val="Listepuces"/>
            <w:tabs>
              <w:tab w:val="num" w:pos="426"/>
            </w:tabs>
          </w:pPr>
        </w:pPrChange>
      </w:pPr>
      <w:del w:id="887" w:author="Denise Vézina" w:date="2020-08-28T12:02:00Z">
        <w:r w:rsidRPr="00DD3B51" w:rsidDel="00E85D4A">
          <w:rPr>
            <w:sz w:val="20"/>
          </w:rPr>
          <w:delText>Dépose</w:delText>
        </w:r>
        <w:r w:rsidR="008F6DF7" w:rsidRPr="00DD3B51" w:rsidDel="00E85D4A">
          <w:rPr>
            <w:sz w:val="20"/>
          </w:rPr>
          <w:delText>z</w:delText>
        </w:r>
        <w:r w:rsidRPr="00DD3B51" w:rsidDel="00E85D4A">
          <w:rPr>
            <w:sz w:val="20"/>
          </w:rPr>
          <w:delText xml:space="preserve"> l’argent au bureau administratif situé dans le même couloir </w:delText>
        </w:r>
        <w:r w:rsidR="008F6DF7" w:rsidRPr="00DD3B51" w:rsidDel="00E85D4A">
          <w:rPr>
            <w:sz w:val="20"/>
          </w:rPr>
          <w:delText>que</w:delText>
        </w:r>
        <w:r w:rsidRPr="00DD3B51" w:rsidDel="00E85D4A">
          <w:rPr>
            <w:sz w:val="20"/>
          </w:rPr>
          <w:delText xml:space="preserve"> la palestre au local 1309-03</w:delText>
        </w:r>
        <w:r w:rsidR="000C4E3F" w:rsidRPr="00DD3B51" w:rsidDel="00E85D4A">
          <w:rPr>
            <w:sz w:val="20"/>
          </w:rPr>
          <w:delText xml:space="preserve"> (glisse</w:delText>
        </w:r>
        <w:r w:rsidR="008F6DF7" w:rsidRPr="00DD3B51" w:rsidDel="00E85D4A">
          <w:rPr>
            <w:sz w:val="20"/>
          </w:rPr>
          <w:delText>z</w:delText>
        </w:r>
        <w:r w:rsidR="000C4E3F" w:rsidRPr="00DD3B51" w:rsidDel="00E85D4A">
          <w:rPr>
            <w:sz w:val="20"/>
          </w:rPr>
          <w:delText xml:space="preserve"> le tout dans le passe-lettre de la porte du local et l’administration récupèrera le tout)</w:delText>
        </w:r>
        <w:r w:rsidRPr="00DD3B51" w:rsidDel="00E85D4A">
          <w:rPr>
            <w:sz w:val="20"/>
          </w:rPr>
          <w:delText xml:space="preserve">, </w:delText>
        </w:r>
        <w:r w:rsidR="000C4E3F" w:rsidRPr="00DD3B51" w:rsidDel="00E85D4A">
          <w:rPr>
            <w:sz w:val="20"/>
          </w:rPr>
          <w:delText xml:space="preserve">ou </w:delText>
        </w:r>
      </w:del>
      <w:del w:id="888" w:author="Denise Vézina" w:date="2020-08-28T11:59:00Z">
        <w:r w:rsidR="008F6DF7" w:rsidRPr="00DD3B51" w:rsidDel="00E85D4A">
          <w:rPr>
            <w:sz w:val="20"/>
          </w:rPr>
          <w:delText xml:space="preserve">remettez le </w:delText>
        </w:r>
        <w:r w:rsidR="000C4E3F" w:rsidRPr="00DD3B51" w:rsidDel="00E85D4A">
          <w:rPr>
            <w:sz w:val="20"/>
          </w:rPr>
          <w:delText xml:space="preserve">directement à Brigitte Vézina, </w:delText>
        </w:r>
        <w:r w:rsidRPr="00DD3B51" w:rsidDel="00E85D4A">
          <w:rPr>
            <w:sz w:val="20"/>
          </w:rPr>
          <w:delText xml:space="preserve">et non pas à l’entraîneur de votre enfant. </w:delText>
        </w:r>
      </w:del>
    </w:p>
    <w:p w14:paraId="6AFD946F" w14:textId="5693B905" w:rsidR="00DA586F" w:rsidRPr="00DD3B51" w:rsidDel="00E85D4A" w:rsidRDefault="005221E7">
      <w:pPr>
        <w:tabs>
          <w:tab w:val="left" w:pos="540"/>
        </w:tabs>
        <w:spacing w:before="240"/>
        <w:jc w:val="both"/>
        <w:rPr>
          <w:del w:id="889" w:author="Denise Vézina" w:date="2020-08-28T12:02:00Z"/>
          <w:sz w:val="20"/>
        </w:rPr>
        <w:pPrChange w:id="890" w:author="Denise Vézina" w:date="2020-08-28T12:58:00Z">
          <w:pPr>
            <w:tabs>
              <w:tab w:val="left" w:pos="540"/>
            </w:tabs>
            <w:jc w:val="both"/>
          </w:pPr>
        </w:pPrChange>
      </w:pPr>
      <w:del w:id="891" w:author="Denise Vézina" w:date="2020-08-28T12:02:00Z">
        <w:r w:rsidRPr="00DD3B51" w:rsidDel="00E85D4A">
          <w:rPr>
            <w:sz w:val="20"/>
          </w:rPr>
          <w:delText xml:space="preserve"> </w:delText>
        </w:r>
      </w:del>
    </w:p>
    <w:p w14:paraId="036B1342" w14:textId="554C4B34" w:rsidR="002E6DA3" w:rsidRPr="00DB7092" w:rsidRDefault="0013784A">
      <w:pPr>
        <w:pStyle w:val="Titre2"/>
        <w:numPr>
          <w:ilvl w:val="0"/>
          <w:numId w:val="0"/>
        </w:numPr>
        <w:spacing w:before="240"/>
        <w:rPr>
          <w:u w:val="single"/>
        </w:rPr>
        <w:pPrChange w:id="892" w:author="Denise Vézina" w:date="2020-08-28T12:58:00Z">
          <w:pPr>
            <w:pStyle w:val="Titre2"/>
            <w:numPr>
              <w:numId w:val="0"/>
            </w:numPr>
            <w:tabs>
              <w:tab w:val="clear" w:pos="360"/>
            </w:tabs>
            <w:ind w:left="0" w:firstLine="0"/>
          </w:pPr>
        </w:pPrChange>
      </w:pPr>
      <w:r w:rsidRPr="00DB7092">
        <w:rPr>
          <w:u w:val="single"/>
        </w:rPr>
        <w:t>REÇU</w:t>
      </w:r>
      <w:r w:rsidR="004F2151">
        <w:rPr>
          <w:u w:val="single"/>
        </w:rPr>
        <w:t>S</w:t>
      </w:r>
    </w:p>
    <w:p w14:paraId="7D061B54" w14:textId="0FD4F5BE" w:rsidR="00DB7092" w:rsidRPr="003F4E77" w:rsidRDefault="00356889">
      <w:pPr>
        <w:pStyle w:val="Listepuces"/>
        <w:spacing w:line="240" w:lineRule="auto"/>
        <w:jc w:val="both"/>
        <w:rPr>
          <w:i/>
          <w:color w:val="auto"/>
          <w:sz w:val="20"/>
          <w:rPrChange w:id="893" w:author="Denise Vézina" w:date="2020-09-07T09:15:00Z">
            <w:rPr>
              <w:i/>
              <w:sz w:val="20"/>
            </w:rPr>
          </w:rPrChange>
        </w:rPr>
        <w:pPrChange w:id="894" w:author="Denise Vézina" w:date="2020-09-15T14:08:00Z">
          <w:pPr>
            <w:pStyle w:val="Listepuces"/>
            <w:spacing w:line="240" w:lineRule="auto"/>
          </w:pPr>
        </w:pPrChange>
      </w:pPr>
      <w:r w:rsidRPr="003F4E77">
        <w:rPr>
          <w:color w:val="auto"/>
          <w:sz w:val="20"/>
          <w:rPrChange w:id="895" w:author="Denise Vézina" w:date="2020-09-07T09:15:00Z">
            <w:rPr>
              <w:sz w:val="20"/>
            </w:rPr>
          </w:rPrChange>
        </w:rPr>
        <w:t>L</w:t>
      </w:r>
      <w:r w:rsidR="00D87039" w:rsidRPr="003F4E77">
        <w:rPr>
          <w:color w:val="auto"/>
          <w:sz w:val="20"/>
          <w:rPrChange w:id="896" w:author="Denise Vézina" w:date="2020-09-07T09:15:00Z">
            <w:rPr>
              <w:sz w:val="20"/>
            </w:rPr>
          </w:rPrChange>
        </w:rPr>
        <w:t xml:space="preserve">es reçus </w:t>
      </w:r>
      <w:del w:id="897" w:author="Denise Vézina" w:date="2020-09-03T09:03:00Z">
        <w:r w:rsidR="00D87039" w:rsidRPr="003F4E77" w:rsidDel="009B25CC">
          <w:rPr>
            <w:strike/>
            <w:color w:val="auto"/>
            <w:sz w:val="20"/>
            <w:rPrChange w:id="898" w:author="Denise Vézina" w:date="2020-09-07T09:15:00Z">
              <w:rPr>
                <w:sz w:val="20"/>
              </w:rPr>
            </w:rPrChange>
          </w:rPr>
          <w:delText>vous</w:delText>
        </w:r>
        <w:r w:rsidR="00D87039" w:rsidRPr="003F4E77" w:rsidDel="009B25CC">
          <w:rPr>
            <w:color w:val="auto"/>
            <w:sz w:val="20"/>
            <w:rPrChange w:id="899" w:author="Denise Vézina" w:date="2020-09-07T09:15:00Z">
              <w:rPr>
                <w:sz w:val="20"/>
              </w:rPr>
            </w:rPrChange>
          </w:rPr>
          <w:delText xml:space="preserve"> </w:delText>
        </w:r>
      </w:del>
      <w:r w:rsidR="00D87039" w:rsidRPr="003F4E77">
        <w:rPr>
          <w:color w:val="auto"/>
          <w:sz w:val="20"/>
          <w:rPrChange w:id="900" w:author="Denise Vézina" w:date="2020-09-07T09:15:00Z">
            <w:rPr>
              <w:sz w:val="20"/>
            </w:rPr>
          </w:rPrChange>
        </w:rPr>
        <w:t xml:space="preserve">seront acheminés </w:t>
      </w:r>
      <w:r w:rsidR="00FB69A0" w:rsidRPr="003F4E77">
        <w:rPr>
          <w:color w:val="auto"/>
          <w:sz w:val="20"/>
          <w:rPrChange w:id="901" w:author="Denise Vézina" w:date="2020-09-07T09:15:00Z">
            <w:rPr>
              <w:sz w:val="20"/>
            </w:rPr>
          </w:rPrChange>
        </w:rPr>
        <w:t xml:space="preserve">en version </w:t>
      </w:r>
      <w:r w:rsidRPr="003F4E77">
        <w:rPr>
          <w:color w:val="auto"/>
          <w:sz w:val="20"/>
          <w:rPrChange w:id="902" w:author="Denise Vézina" w:date="2020-09-07T09:15:00Z">
            <w:rPr>
              <w:sz w:val="20"/>
            </w:rPr>
          </w:rPrChange>
        </w:rPr>
        <w:t>électronique</w:t>
      </w:r>
      <w:r w:rsidR="006870F2" w:rsidRPr="003F4E77">
        <w:rPr>
          <w:color w:val="auto"/>
          <w:sz w:val="20"/>
          <w:rPrChange w:id="903" w:author="Denise Vézina" w:date="2020-09-07T09:15:00Z">
            <w:rPr>
              <w:sz w:val="20"/>
            </w:rPr>
          </w:rPrChange>
        </w:rPr>
        <w:t xml:space="preserve"> </w:t>
      </w:r>
      <w:del w:id="904" w:author="Denise Vézina" w:date="2020-09-03T09:03:00Z">
        <w:r w:rsidR="006870F2" w:rsidRPr="003F4E77" w:rsidDel="009B25CC">
          <w:rPr>
            <w:strike/>
            <w:color w:val="auto"/>
            <w:sz w:val="20"/>
            <w:rPrChange w:id="905" w:author="Denise Vézina" w:date="2020-09-07T09:15:00Z">
              <w:rPr>
                <w:sz w:val="20"/>
              </w:rPr>
            </w:rPrChange>
          </w:rPr>
          <w:delText xml:space="preserve">vers la </w:delText>
        </w:r>
        <w:r w:rsidRPr="003F4E77" w:rsidDel="009B25CC">
          <w:rPr>
            <w:strike/>
            <w:color w:val="auto"/>
            <w:sz w:val="20"/>
            <w:rPrChange w:id="906" w:author="Denise Vézina" w:date="2020-09-07T09:15:00Z">
              <w:rPr>
                <w:sz w:val="20"/>
              </w:rPr>
            </w:rPrChange>
          </w:rPr>
          <w:delText>fin de la session</w:delText>
        </w:r>
      </w:del>
      <w:ins w:id="907" w:author="Denise Vézina" w:date="2020-08-28T12:03:00Z">
        <w:r w:rsidR="00E85D4A" w:rsidRPr="003F4E77">
          <w:rPr>
            <w:color w:val="auto"/>
            <w:sz w:val="20"/>
            <w:rPrChange w:id="908" w:author="Denise Vézina" w:date="2020-09-07T09:15:00Z">
              <w:rPr>
                <w:sz w:val="20"/>
              </w:rPr>
            </w:rPrChange>
          </w:rPr>
          <w:t xml:space="preserve">à la fin de l’année civile, avant la production des </w:t>
        </w:r>
      </w:ins>
      <w:r w:rsidR="00E5464F">
        <w:rPr>
          <w:color w:val="auto"/>
          <w:sz w:val="20"/>
        </w:rPr>
        <w:t xml:space="preserve">déclarations </w:t>
      </w:r>
      <w:ins w:id="909" w:author="Denise Vézina" w:date="2020-08-28T12:03:00Z">
        <w:r w:rsidR="00E85D4A" w:rsidRPr="003F4E77">
          <w:rPr>
            <w:color w:val="auto"/>
            <w:sz w:val="20"/>
            <w:rPrChange w:id="910" w:author="Denise Vézina" w:date="2020-09-07T09:15:00Z">
              <w:rPr>
                <w:sz w:val="20"/>
              </w:rPr>
            </w:rPrChange>
          </w:rPr>
          <w:t>d’impôt</w:t>
        </w:r>
      </w:ins>
      <w:r w:rsidR="006164C0">
        <w:rPr>
          <w:color w:val="auto"/>
          <w:sz w:val="20"/>
        </w:rPr>
        <w:t xml:space="preserve"> sur le revenu</w:t>
      </w:r>
      <w:r w:rsidRPr="003F4E77">
        <w:rPr>
          <w:color w:val="auto"/>
          <w:sz w:val="20"/>
          <w:rPrChange w:id="911" w:author="Denise Vézina" w:date="2020-09-07T09:15:00Z">
            <w:rPr>
              <w:sz w:val="20"/>
            </w:rPr>
          </w:rPrChange>
        </w:rPr>
        <w:t>.</w:t>
      </w:r>
    </w:p>
    <w:p w14:paraId="1584A8F2" w14:textId="0366F4C5" w:rsidR="00DD3B51" w:rsidRPr="00C37016" w:rsidDel="00493758" w:rsidRDefault="00D87039" w:rsidP="00DB7092">
      <w:pPr>
        <w:pStyle w:val="Listepuces"/>
        <w:spacing w:line="240" w:lineRule="auto"/>
        <w:rPr>
          <w:del w:id="912" w:author="Denise Vézina" w:date="2020-09-02T16:45:00Z"/>
          <w:i/>
          <w:sz w:val="20"/>
        </w:rPr>
      </w:pPr>
      <w:del w:id="913" w:author="Denise Vézina" w:date="2020-09-02T16:45:00Z">
        <w:r w:rsidRPr="00C37016" w:rsidDel="00493758">
          <w:rPr>
            <w:i/>
            <w:sz w:val="20"/>
          </w:rPr>
          <w:delText xml:space="preserve">*En cas de perte </w:delText>
        </w:r>
        <w:r w:rsidRPr="00C37016" w:rsidDel="00493758">
          <w:rPr>
            <w:i/>
            <w:strike/>
            <w:sz w:val="20"/>
            <w:rPrChange w:id="914" w:author="Denise Vézina" w:date="2020-09-02T17:01:00Z">
              <w:rPr>
                <w:i/>
                <w:sz w:val="20"/>
              </w:rPr>
            </w:rPrChange>
          </w:rPr>
          <w:delText>de votre</w:delText>
        </w:r>
        <w:r w:rsidRPr="00C37016" w:rsidDel="00493758">
          <w:rPr>
            <w:i/>
            <w:sz w:val="20"/>
          </w:rPr>
          <w:delText xml:space="preserve"> reçu, 2</w:delText>
        </w:r>
        <w:r w:rsidR="008F6DF7" w:rsidRPr="00C37016" w:rsidDel="00493758">
          <w:rPr>
            <w:i/>
            <w:sz w:val="20"/>
          </w:rPr>
          <w:delText> </w:delText>
        </w:r>
        <w:r w:rsidRPr="00C37016" w:rsidDel="00493758">
          <w:rPr>
            <w:i/>
            <w:sz w:val="20"/>
          </w:rPr>
          <w:delText xml:space="preserve">$ seront demandés pour </w:delText>
        </w:r>
        <w:r w:rsidR="008F6DF7" w:rsidRPr="00C37016" w:rsidDel="00493758">
          <w:rPr>
            <w:i/>
            <w:sz w:val="20"/>
          </w:rPr>
          <w:delText xml:space="preserve">obtenir </w:delText>
        </w:r>
        <w:r w:rsidRPr="00C37016" w:rsidDel="00493758">
          <w:rPr>
            <w:i/>
            <w:sz w:val="20"/>
          </w:rPr>
          <w:delText>à nouveau une copie.</w:delText>
        </w:r>
      </w:del>
    </w:p>
    <w:p w14:paraId="40A291B9" w14:textId="1DEF3C52" w:rsidR="00DB1272" w:rsidRPr="00C37016" w:rsidRDefault="005D3C30">
      <w:pPr>
        <w:pStyle w:val="Titre2"/>
        <w:numPr>
          <w:ilvl w:val="0"/>
          <w:numId w:val="0"/>
        </w:numPr>
        <w:spacing w:before="240"/>
        <w:ind w:left="357" w:hanging="357"/>
        <w:rPr>
          <w:u w:val="single"/>
        </w:rPr>
        <w:pPrChange w:id="915" w:author="Denise Vézina" w:date="2020-08-28T12:57:00Z">
          <w:pPr>
            <w:pStyle w:val="Titre2"/>
            <w:numPr>
              <w:numId w:val="0"/>
            </w:numPr>
            <w:tabs>
              <w:tab w:val="clear" w:pos="360"/>
            </w:tabs>
            <w:ind w:left="0" w:firstLine="0"/>
          </w:pPr>
        </w:pPrChange>
      </w:pPr>
      <w:r w:rsidRPr="00C37016">
        <w:rPr>
          <w:u w:val="single"/>
        </w:rPr>
        <w:t>RETARD DE PAIEMENT</w:t>
      </w:r>
    </w:p>
    <w:p w14:paraId="729E8D2D" w14:textId="15952201" w:rsidR="00CA55C0" w:rsidRPr="003F4E77" w:rsidRDefault="005B5A4E" w:rsidP="003079A0">
      <w:pPr>
        <w:spacing w:after="0"/>
        <w:jc w:val="both"/>
        <w:rPr>
          <w:color w:val="auto"/>
          <w:sz w:val="20"/>
          <w:rPrChange w:id="916" w:author="Denise Vézina" w:date="2020-09-07T09:15:00Z">
            <w:rPr>
              <w:sz w:val="20"/>
            </w:rPr>
          </w:rPrChange>
        </w:rPr>
      </w:pPr>
      <w:del w:id="917" w:author="Denise Vézina" w:date="2020-09-02T16:48:00Z">
        <w:r w:rsidRPr="003F4E77" w:rsidDel="00493758">
          <w:rPr>
            <w:color w:val="auto"/>
            <w:sz w:val="20"/>
            <w:rPrChange w:id="918" w:author="Denise Vézina" w:date="2020-09-07T09:15:00Z">
              <w:rPr>
                <w:sz w:val="20"/>
              </w:rPr>
            </w:rPrChange>
          </w:rPr>
          <w:delText xml:space="preserve">Cinq (5) jours ouvrables avant la date d’échéance pour un paiement, un courriel sera envoyé aux parents qui n’auront pas acquitté le versement dû. </w:delText>
        </w:r>
      </w:del>
      <w:r w:rsidR="00904C68" w:rsidRPr="003F4E77">
        <w:rPr>
          <w:color w:val="auto"/>
          <w:sz w:val="20"/>
          <w:rPrChange w:id="919" w:author="Denise Vézina" w:date="2020-09-07T09:15:00Z">
            <w:rPr>
              <w:sz w:val="20"/>
            </w:rPr>
          </w:rPrChange>
        </w:rPr>
        <w:t xml:space="preserve">En cas de retard de paiement, </w:t>
      </w:r>
      <w:r w:rsidR="008F6DF7" w:rsidRPr="003F4E77">
        <w:rPr>
          <w:color w:val="auto"/>
          <w:sz w:val="20"/>
          <w:rPrChange w:id="920" w:author="Denise Vézina" w:date="2020-09-07T09:15:00Z">
            <w:rPr>
              <w:sz w:val="20"/>
            </w:rPr>
          </w:rPrChange>
        </w:rPr>
        <w:t>un rappel sera fait</w:t>
      </w:r>
      <w:ins w:id="921" w:author="Denise Vézina" w:date="2020-09-02T16:48:00Z">
        <w:r w:rsidR="00493758" w:rsidRPr="003F4E77">
          <w:rPr>
            <w:color w:val="auto"/>
            <w:sz w:val="20"/>
            <w:rPrChange w:id="922" w:author="Denise Vézina" w:date="2020-09-07T09:15:00Z">
              <w:rPr>
                <w:sz w:val="20"/>
              </w:rPr>
            </w:rPrChange>
          </w:rPr>
          <w:t>.</w:t>
        </w:r>
      </w:ins>
      <w:del w:id="923" w:author="Denise Vézina" w:date="2020-09-02T16:48:00Z">
        <w:r w:rsidR="008F6DF7" w:rsidRPr="003F4E77" w:rsidDel="00493758">
          <w:rPr>
            <w:color w:val="auto"/>
            <w:sz w:val="20"/>
            <w:rPrChange w:id="924" w:author="Denise Vézina" w:date="2020-09-07T09:15:00Z">
              <w:rPr>
                <w:sz w:val="20"/>
              </w:rPr>
            </w:rPrChange>
          </w:rPr>
          <w:delText xml:space="preserve"> par </w:delText>
        </w:r>
        <w:r w:rsidRPr="003F4E77" w:rsidDel="00493758">
          <w:rPr>
            <w:color w:val="auto"/>
            <w:sz w:val="20"/>
            <w:rPrChange w:id="925" w:author="Denise Vézina" w:date="2020-09-07T09:15:00Z">
              <w:rPr>
                <w:sz w:val="20"/>
              </w:rPr>
            </w:rPrChange>
          </w:rPr>
          <w:delText>téléphone</w:delText>
        </w:r>
        <w:r w:rsidR="008F6DF7" w:rsidRPr="003F4E77" w:rsidDel="00493758">
          <w:rPr>
            <w:color w:val="auto"/>
            <w:sz w:val="20"/>
            <w:rPrChange w:id="926" w:author="Denise Vézina" w:date="2020-09-07T09:15:00Z">
              <w:rPr>
                <w:sz w:val="20"/>
              </w:rPr>
            </w:rPrChange>
          </w:rPr>
          <w:delText>.</w:delText>
        </w:r>
      </w:del>
      <w:r w:rsidR="008F6DF7" w:rsidRPr="003F4E77">
        <w:rPr>
          <w:color w:val="auto"/>
          <w:sz w:val="20"/>
          <w:rPrChange w:id="927" w:author="Denise Vézina" w:date="2020-09-07T09:15:00Z">
            <w:rPr>
              <w:sz w:val="20"/>
            </w:rPr>
          </w:rPrChange>
        </w:rPr>
        <w:t xml:space="preserve"> Si le paiement n’est toujours pas effectué</w:t>
      </w:r>
      <w:r w:rsidRPr="003F4E77">
        <w:rPr>
          <w:color w:val="auto"/>
          <w:sz w:val="20"/>
          <w:rPrChange w:id="928" w:author="Denise Vézina" w:date="2020-09-07T09:15:00Z">
            <w:rPr>
              <w:sz w:val="20"/>
            </w:rPr>
          </w:rPrChange>
        </w:rPr>
        <w:t xml:space="preserve"> </w:t>
      </w:r>
      <w:r w:rsidR="008F6DF7" w:rsidRPr="003F4E77">
        <w:rPr>
          <w:color w:val="auto"/>
          <w:sz w:val="20"/>
          <w:rPrChange w:id="929" w:author="Denise Vézina" w:date="2020-09-07T09:15:00Z">
            <w:rPr>
              <w:sz w:val="20"/>
            </w:rPr>
          </w:rPrChange>
        </w:rPr>
        <w:t xml:space="preserve">dans les </w:t>
      </w:r>
      <w:r w:rsidRPr="003F4E77">
        <w:rPr>
          <w:color w:val="auto"/>
          <w:sz w:val="20"/>
          <w:rPrChange w:id="930" w:author="Denise Vézina" w:date="2020-09-07T09:15:00Z">
            <w:rPr>
              <w:sz w:val="20"/>
            </w:rPr>
          </w:rPrChange>
        </w:rPr>
        <w:t>1</w:t>
      </w:r>
      <w:r w:rsidR="00567529" w:rsidRPr="003F4E77">
        <w:rPr>
          <w:color w:val="auto"/>
          <w:sz w:val="20"/>
          <w:rPrChange w:id="931" w:author="Denise Vézina" w:date="2020-09-07T09:15:00Z">
            <w:rPr>
              <w:sz w:val="20"/>
            </w:rPr>
          </w:rPrChange>
        </w:rPr>
        <w:t>0 jours</w:t>
      </w:r>
      <w:r w:rsidR="008C2ED5" w:rsidRPr="003F4E77">
        <w:rPr>
          <w:color w:val="auto"/>
          <w:sz w:val="20"/>
          <w:rPrChange w:id="932" w:author="Denise Vézina" w:date="2020-09-07T09:15:00Z">
            <w:rPr>
              <w:sz w:val="20"/>
            </w:rPr>
          </w:rPrChange>
        </w:rPr>
        <w:t xml:space="preserve"> après</w:t>
      </w:r>
      <w:r w:rsidR="00567529" w:rsidRPr="003F4E77">
        <w:rPr>
          <w:color w:val="auto"/>
          <w:sz w:val="20"/>
          <w:rPrChange w:id="933" w:author="Denise Vézina" w:date="2020-09-07T09:15:00Z">
            <w:rPr>
              <w:sz w:val="20"/>
            </w:rPr>
          </w:rPrChange>
        </w:rPr>
        <w:t xml:space="preserve"> </w:t>
      </w:r>
      <w:r w:rsidR="008C2ED5" w:rsidRPr="003F4E77">
        <w:rPr>
          <w:color w:val="auto"/>
          <w:sz w:val="20"/>
          <w:rPrChange w:id="934" w:author="Denise Vézina" w:date="2020-09-07T09:15:00Z">
            <w:rPr>
              <w:sz w:val="20"/>
            </w:rPr>
          </w:rPrChange>
        </w:rPr>
        <w:t>l</w:t>
      </w:r>
      <w:ins w:id="935" w:author="Denise Vézina" w:date="2020-09-02T16:50:00Z">
        <w:r w:rsidR="00493758" w:rsidRPr="003F4E77">
          <w:rPr>
            <w:color w:val="auto"/>
            <w:sz w:val="20"/>
            <w:rPrChange w:id="936" w:author="Denise Vézina" w:date="2020-09-07T09:15:00Z">
              <w:rPr>
                <w:sz w:val="20"/>
              </w:rPr>
            </w:rPrChange>
          </w:rPr>
          <w:t>a date de versement fixée</w:t>
        </w:r>
      </w:ins>
      <w:r w:rsidR="00F463CC">
        <w:rPr>
          <w:color w:val="auto"/>
          <w:sz w:val="20"/>
        </w:rPr>
        <w:t xml:space="preserve"> </w:t>
      </w:r>
      <w:r w:rsidR="00DF2B01">
        <w:rPr>
          <w:color w:val="auto"/>
          <w:sz w:val="20"/>
        </w:rPr>
        <w:t xml:space="preserve">à la présente politique ou celle mentionnée au moment de la transmission de la facture, à la plus éloignée des deux dates, </w:t>
      </w:r>
      <w:r w:rsidR="00F463CC">
        <w:rPr>
          <w:color w:val="auto"/>
          <w:sz w:val="20"/>
        </w:rPr>
        <w:t>ou si aucune</w:t>
      </w:r>
      <w:r w:rsidR="007E68AB">
        <w:rPr>
          <w:color w:val="auto"/>
          <w:sz w:val="20"/>
        </w:rPr>
        <w:t xml:space="preserve"> demande d’ajustement des modalités de paiement n’a été formulée, </w:t>
      </w:r>
      <w:ins w:id="937" w:author="Denise Vézina" w:date="2020-09-02T16:57:00Z">
        <w:r w:rsidR="00004FAA" w:rsidRPr="003F4E77">
          <w:rPr>
            <w:color w:val="auto"/>
            <w:sz w:val="20"/>
            <w:rPrChange w:id="938" w:author="Denise Vézina" w:date="2020-09-07T09:15:00Z">
              <w:rPr>
                <w:sz w:val="20"/>
              </w:rPr>
            </w:rPrChange>
          </w:rPr>
          <w:t xml:space="preserve">des </w:t>
        </w:r>
        <w:r w:rsidR="00004FAA" w:rsidRPr="00F463CC">
          <w:rPr>
            <w:color w:val="auto"/>
            <w:sz w:val="20"/>
            <w:rPrChange w:id="939" w:author="Denise Vézina" w:date="2020-09-07T09:15:00Z">
              <w:rPr>
                <w:sz w:val="20"/>
              </w:rPr>
            </w:rPrChange>
          </w:rPr>
          <w:t>intérêts</w:t>
        </w:r>
      </w:ins>
      <w:r w:rsidR="007208C5" w:rsidRPr="00F463CC">
        <w:rPr>
          <w:color w:val="auto"/>
          <w:sz w:val="20"/>
        </w:rPr>
        <w:t xml:space="preserve"> au taux </w:t>
      </w:r>
      <w:r w:rsidR="00EE275B">
        <w:rPr>
          <w:color w:val="auto"/>
          <w:sz w:val="20"/>
        </w:rPr>
        <w:t xml:space="preserve">de </w:t>
      </w:r>
      <w:r w:rsidR="00F463CC" w:rsidRPr="00F463CC">
        <w:rPr>
          <w:color w:val="auto"/>
          <w:sz w:val="20"/>
        </w:rPr>
        <w:t>2%</w:t>
      </w:r>
      <w:ins w:id="940" w:author="Denise Vézina" w:date="2020-09-02T16:57:00Z">
        <w:r w:rsidR="00004FAA" w:rsidRPr="00F463CC">
          <w:rPr>
            <w:color w:val="auto"/>
            <w:sz w:val="20"/>
            <w:rPrChange w:id="941" w:author="Denise Vézina" w:date="2020-09-07T09:15:00Z">
              <w:rPr>
                <w:sz w:val="20"/>
              </w:rPr>
            </w:rPrChange>
          </w:rPr>
          <w:t xml:space="preserve"> </w:t>
        </w:r>
      </w:ins>
      <w:del w:id="942" w:author="Denise Vézina" w:date="2020-09-02T16:50:00Z">
        <w:r w:rsidR="008C2ED5" w:rsidRPr="00F463CC" w:rsidDel="00493758">
          <w:rPr>
            <w:color w:val="auto"/>
            <w:sz w:val="20"/>
            <w:rPrChange w:id="943" w:author="Denise Vézina" w:date="2020-09-07T09:15:00Z">
              <w:rPr>
                <w:sz w:val="20"/>
              </w:rPr>
            </w:rPrChange>
          </w:rPr>
          <w:delText>e</w:delText>
        </w:r>
        <w:r w:rsidR="00567529" w:rsidRPr="00F463CC" w:rsidDel="00493758">
          <w:rPr>
            <w:color w:val="auto"/>
            <w:sz w:val="20"/>
            <w:rPrChange w:id="944" w:author="Denise Vézina" w:date="2020-09-07T09:15:00Z">
              <w:rPr>
                <w:sz w:val="20"/>
              </w:rPr>
            </w:rPrChange>
          </w:rPr>
          <w:delText xml:space="preserve"> rappel,</w:delText>
        </w:r>
      </w:del>
      <w:del w:id="945" w:author="Denise Vézina" w:date="2020-09-02T16:54:00Z">
        <w:r w:rsidR="00DE56ED" w:rsidRPr="00F463CC" w:rsidDel="00493758">
          <w:rPr>
            <w:color w:val="auto"/>
            <w:sz w:val="20"/>
            <w:rPrChange w:id="946" w:author="Denise Vézina" w:date="2020-09-07T09:15:00Z">
              <w:rPr>
                <w:sz w:val="20"/>
              </w:rPr>
            </w:rPrChange>
          </w:rPr>
          <w:delText xml:space="preserve"> </w:delText>
        </w:r>
        <w:r w:rsidRPr="00F463CC" w:rsidDel="00493758">
          <w:rPr>
            <w:color w:val="auto"/>
            <w:sz w:val="20"/>
            <w:rPrChange w:id="947" w:author="Denise Vézina" w:date="2020-09-07T09:15:00Z">
              <w:rPr>
                <w:sz w:val="20"/>
              </w:rPr>
            </w:rPrChange>
          </w:rPr>
          <w:delText>les cours ne seront plus offert</w:delText>
        </w:r>
        <w:r w:rsidR="007D117E" w:rsidRPr="00F463CC" w:rsidDel="00493758">
          <w:rPr>
            <w:color w:val="auto"/>
            <w:sz w:val="20"/>
            <w:rPrChange w:id="948" w:author="Denise Vézina" w:date="2020-09-07T09:15:00Z">
              <w:rPr>
                <w:sz w:val="20"/>
              </w:rPr>
            </w:rPrChange>
          </w:rPr>
          <w:delText>s</w:delText>
        </w:r>
        <w:r w:rsidRPr="00F463CC" w:rsidDel="00493758">
          <w:rPr>
            <w:color w:val="auto"/>
            <w:sz w:val="20"/>
            <w:rPrChange w:id="949" w:author="Denise Vézina" w:date="2020-09-07T09:15:00Z">
              <w:rPr>
                <w:sz w:val="20"/>
              </w:rPr>
            </w:rPrChange>
          </w:rPr>
          <w:delText xml:space="preserve"> à l’enfant pour lequel un compte est en souffrance et ce, </w:delText>
        </w:r>
        <w:r w:rsidR="007D117E" w:rsidRPr="00F463CC" w:rsidDel="00493758">
          <w:rPr>
            <w:color w:val="auto"/>
            <w:sz w:val="20"/>
            <w:rPrChange w:id="950" w:author="Denise Vézina" w:date="2020-09-07T09:15:00Z">
              <w:rPr>
                <w:sz w:val="20"/>
              </w:rPr>
            </w:rPrChange>
          </w:rPr>
          <w:delText xml:space="preserve">tant et </w:delText>
        </w:r>
        <w:r w:rsidRPr="00F463CC" w:rsidDel="00493758">
          <w:rPr>
            <w:color w:val="auto"/>
            <w:sz w:val="20"/>
            <w:rPrChange w:id="951" w:author="Denise Vézina" w:date="2020-09-07T09:15:00Z">
              <w:rPr>
                <w:sz w:val="20"/>
              </w:rPr>
            </w:rPrChange>
          </w:rPr>
          <w:delText>aussi longtemps que le paiement n’aura pas été effectué.</w:delText>
        </w:r>
      </w:del>
      <w:del w:id="952" w:author="Denise Vézina" w:date="2020-09-02T16:57:00Z">
        <w:r w:rsidRPr="00F463CC" w:rsidDel="00004FAA">
          <w:rPr>
            <w:color w:val="auto"/>
            <w:sz w:val="20"/>
            <w:rPrChange w:id="953" w:author="Denise Vézina" w:date="2020-09-07T09:15:00Z">
              <w:rPr>
                <w:sz w:val="20"/>
              </w:rPr>
            </w:rPrChange>
          </w:rPr>
          <w:delText xml:space="preserve"> </w:delText>
        </w:r>
      </w:del>
      <w:del w:id="954" w:author="Denise Vézina" w:date="2020-09-02T16:58:00Z">
        <w:r w:rsidRPr="00F463CC" w:rsidDel="00004FAA">
          <w:rPr>
            <w:b/>
            <w:color w:val="auto"/>
            <w:sz w:val="20"/>
            <w:rPrChange w:id="955" w:author="Denise Vézina" w:date="2020-09-07T09:15:00Z">
              <w:rPr>
                <w:b/>
                <w:sz w:val="20"/>
              </w:rPr>
            </w:rPrChange>
          </w:rPr>
          <w:delText xml:space="preserve">De plus, </w:delText>
        </w:r>
        <w:r w:rsidR="00DE56ED" w:rsidRPr="00F463CC" w:rsidDel="00004FAA">
          <w:rPr>
            <w:b/>
            <w:color w:val="auto"/>
            <w:sz w:val="20"/>
            <w:rPrChange w:id="956" w:author="Denise Vézina" w:date="2020-09-07T09:15:00Z">
              <w:rPr>
                <w:b/>
                <w:sz w:val="20"/>
              </w:rPr>
            </w:rPrChange>
          </w:rPr>
          <w:delText xml:space="preserve">des intérêts de 2% par </w:delText>
        </w:r>
      </w:del>
      <w:del w:id="957" w:author="Denise Vézina" w:date="2020-09-02T16:55:00Z">
        <w:r w:rsidRPr="00F463CC" w:rsidDel="00004FAA">
          <w:rPr>
            <w:b/>
            <w:color w:val="auto"/>
            <w:sz w:val="20"/>
            <w:rPrChange w:id="958" w:author="Denise Vézina" w:date="2020-09-07T09:15:00Z">
              <w:rPr>
                <w:b/>
                <w:sz w:val="20"/>
              </w:rPr>
            </w:rPrChange>
          </w:rPr>
          <w:delText xml:space="preserve">semaine </w:delText>
        </w:r>
      </w:del>
      <w:del w:id="959" w:author="Denise Vézina" w:date="2020-09-02T16:58:00Z">
        <w:r w:rsidR="00DE56ED" w:rsidRPr="00F463CC" w:rsidDel="00004FAA">
          <w:rPr>
            <w:b/>
            <w:color w:val="auto"/>
            <w:sz w:val="20"/>
            <w:rPrChange w:id="960" w:author="Denise Vézina" w:date="2020-09-07T09:15:00Z">
              <w:rPr>
                <w:b/>
                <w:sz w:val="20"/>
              </w:rPr>
            </w:rPrChange>
          </w:rPr>
          <w:delText>s</w:delText>
        </w:r>
      </w:del>
      <w:ins w:id="961" w:author="Denise Vézina" w:date="2020-09-02T16:58:00Z">
        <w:r w:rsidR="00004FAA" w:rsidRPr="00F463CC">
          <w:rPr>
            <w:b/>
            <w:color w:val="auto"/>
            <w:sz w:val="20"/>
            <w:rPrChange w:id="962" w:author="Denise Vézina" w:date="2020-09-07T09:15:00Z">
              <w:rPr>
                <w:b/>
                <w:sz w:val="20"/>
              </w:rPr>
            </w:rPrChange>
          </w:rPr>
          <w:t>s</w:t>
        </w:r>
      </w:ins>
      <w:r w:rsidR="00DE56ED" w:rsidRPr="00F463CC">
        <w:rPr>
          <w:b/>
          <w:color w:val="auto"/>
          <w:sz w:val="20"/>
          <w:rPrChange w:id="963" w:author="Denise Vézina" w:date="2020-09-07T09:15:00Z">
            <w:rPr>
              <w:b/>
              <w:sz w:val="20"/>
            </w:rPr>
          </w:rPrChange>
        </w:rPr>
        <w:t>eront</w:t>
      </w:r>
      <w:r w:rsidR="00DE56ED" w:rsidRPr="003F4E77">
        <w:rPr>
          <w:b/>
          <w:color w:val="auto"/>
          <w:sz w:val="20"/>
          <w:rPrChange w:id="964" w:author="Denise Vézina" w:date="2020-09-07T09:15:00Z">
            <w:rPr>
              <w:b/>
              <w:sz w:val="20"/>
            </w:rPr>
          </w:rPrChange>
        </w:rPr>
        <w:t xml:space="preserve"> ajoutés à la facture à payer</w:t>
      </w:r>
      <w:r w:rsidR="007208C5">
        <w:rPr>
          <w:b/>
          <w:color w:val="auto"/>
          <w:sz w:val="20"/>
        </w:rPr>
        <w:t>.</w:t>
      </w:r>
      <w:ins w:id="965" w:author="Denise Vézina" w:date="2020-08-31T14:00:00Z">
        <w:r w:rsidR="00434766" w:rsidRPr="003F4E77">
          <w:rPr>
            <w:b/>
            <w:color w:val="auto"/>
            <w:sz w:val="20"/>
            <w:rPrChange w:id="966" w:author="Denise Vézina" w:date="2020-09-07T09:15:00Z">
              <w:rPr>
                <w:b/>
                <w:sz w:val="20"/>
              </w:rPr>
            </w:rPrChange>
          </w:rPr>
          <w:t xml:space="preserve"> </w:t>
        </w:r>
      </w:ins>
      <w:del w:id="967" w:author="Denise Vézina" w:date="2020-09-02T16:56:00Z">
        <w:r w:rsidR="00567529" w:rsidRPr="003F4E77" w:rsidDel="00004FAA">
          <w:rPr>
            <w:b/>
            <w:color w:val="auto"/>
            <w:sz w:val="20"/>
            <w:rPrChange w:id="968" w:author="Denise Vézina" w:date="2020-09-07T09:15:00Z">
              <w:rPr>
                <w:b/>
                <w:sz w:val="20"/>
              </w:rPr>
            </w:rPrChange>
          </w:rPr>
          <w:delText>.</w:delText>
        </w:r>
        <w:r w:rsidR="00567529" w:rsidRPr="003F4E77" w:rsidDel="00004FAA">
          <w:rPr>
            <w:color w:val="auto"/>
            <w:sz w:val="20"/>
            <w:rPrChange w:id="969" w:author="Denise Vézina" w:date="2020-09-07T09:15:00Z">
              <w:rPr>
                <w:sz w:val="20"/>
              </w:rPr>
            </w:rPrChange>
          </w:rPr>
          <w:delText xml:space="preserve"> </w:delText>
        </w:r>
      </w:del>
      <w:del w:id="970" w:author="Denise Vézina" w:date="2020-09-03T09:04:00Z">
        <w:r w:rsidR="00DE56ED" w:rsidRPr="003F4E77" w:rsidDel="00F7394E">
          <w:rPr>
            <w:strike/>
            <w:color w:val="auto"/>
            <w:sz w:val="20"/>
            <w:rPrChange w:id="971" w:author="Denise Vézina" w:date="2020-09-07T09:15:00Z">
              <w:rPr>
                <w:sz w:val="20"/>
              </w:rPr>
            </w:rPrChange>
          </w:rPr>
          <w:delText>Il faut</w:delText>
        </w:r>
        <w:r w:rsidR="00DB7092" w:rsidRPr="003F4E77" w:rsidDel="00F7394E">
          <w:rPr>
            <w:strike/>
            <w:color w:val="auto"/>
            <w:sz w:val="20"/>
            <w:rPrChange w:id="972" w:author="Denise Vézina" w:date="2020-09-07T09:15:00Z">
              <w:rPr>
                <w:sz w:val="20"/>
              </w:rPr>
            </w:rPrChange>
          </w:rPr>
          <w:delText xml:space="preserve"> </w:delText>
        </w:r>
        <w:r w:rsidR="00DE56ED" w:rsidRPr="003F4E77" w:rsidDel="00F7394E">
          <w:rPr>
            <w:strike/>
            <w:color w:val="auto"/>
            <w:sz w:val="20"/>
            <w:rPrChange w:id="973" w:author="Denise Vézina" w:date="2020-09-07T09:15:00Z">
              <w:rPr>
                <w:sz w:val="20"/>
              </w:rPr>
            </w:rPrChange>
          </w:rPr>
          <w:delText>comprendre que nous avons des salaires à payer et des factures diverses tout au long de l’année</w:delText>
        </w:r>
        <w:r w:rsidR="00DE56ED" w:rsidRPr="003F4E77" w:rsidDel="00F7394E">
          <w:rPr>
            <w:color w:val="auto"/>
            <w:sz w:val="20"/>
            <w:rPrChange w:id="974" w:author="Denise Vézina" w:date="2020-09-07T09:15:00Z">
              <w:rPr>
                <w:sz w:val="20"/>
              </w:rPr>
            </w:rPrChange>
          </w:rPr>
          <w:delText xml:space="preserve">. </w:delText>
        </w:r>
      </w:del>
      <w:ins w:id="975" w:author="Denise Vézina" w:date="2020-08-28T12:54:00Z">
        <w:r w:rsidR="00DD49B6" w:rsidRPr="003F4E77">
          <w:rPr>
            <w:color w:val="auto"/>
            <w:sz w:val="20"/>
            <w:rPrChange w:id="976" w:author="Denise Vézina" w:date="2020-09-07T09:15:00Z">
              <w:rPr>
                <w:sz w:val="20"/>
              </w:rPr>
            </w:rPrChange>
          </w:rPr>
          <w:t>Les salaires et les factures à payer tout au long de l’année obligent cette rigueur</w:t>
        </w:r>
      </w:ins>
      <w:ins w:id="977" w:author="Denise Vézina" w:date="2020-08-28T12:55:00Z">
        <w:r w:rsidR="00DD49B6" w:rsidRPr="003F4E77">
          <w:rPr>
            <w:color w:val="auto"/>
            <w:sz w:val="20"/>
            <w:rPrChange w:id="978" w:author="Denise Vézina" w:date="2020-09-07T09:15:00Z">
              <w:rPr>
                <w:color w:val="FF0000"/>
                <w:sz w:val="20"/>
              </w:rPr>
            </w:rPrChange>
          </w:rPr>
          <w:t>.</w:t>
        </w:r>
      </w:ins>
      <w:ins w:id="979" w:author="Denise Vézina" w:date="2020-08-28T12:54:00Z">
        <w:r w:rsidR="00DD49B6" w:rsidRPr="003F4E77" w:rsidDel="00DD49B6">
          <w:rPr>
            <w:color w:val="auto"/>
            <w:sz w:val="20"/>
            <w:rPrChange w:id="980" w:author="Denise Vézina" w:date="2020-09-07T09:15:00Z">
              <w:rPr>
                <w:sz w:val="20"/>
              </w:rPr>
            </w:rPrChange>
          </w:rPr>
          <w:t xml:space="preserve"> </w:t>
        </w:r>
      </w:ins>
      <w:del w:id="981" w:author="Denise Vézina" w:date="2020-08-28T12:54:00Z">
        <w:r w:rsidR="00DE56ED" w:rsidRPr="003F4E77" w:rsidDel="00DD49B6">
          <w:rPr>
            <w:color w:val="auto"/>
            <w:sz w:val="20"/>
            <w:rPrChange w:id="982" w:author="Denise Vézina" w:date="2020-09-07T09:15:00Z">
              <w:rPr>
                <w:sz w:val="20"/>
              </w:rPr>
            </w:rPrChange>
          </w:rPr>
          <w:delText xml:space="preserve">De </w:delText>
        </w:r>
      </w:del>
      <w:del w:id="983" w:author="Denise Vézina" w:date="2020-08-28T12:55:00Z">
        <w:r w:rsidR="00DE56ED" w:rsidRPr="003F4E77" w:rsidDel="00DD49B6">
          <w:rPr>
            <w:color w:val="auto"/>
            <w:sz w:val="20"/>
            <w:rPrChange w:id="984" w:author="Denise Vézina" w:date="2020-09-07T09:15:00Z">
              <w:rPr>
                <w:sz w:val="20"/>
              </w:rPr>
            </w:rPrChange>
          </w:rPr>
          <w:delText>plus</w:delText>
        </w:r>
      </w:del>
      <w:ins w:id="985" w:author="Denise Vézina" w:date="2020-08-28T12:55:00Z">
        <w:r w:rsidR="00DD49B6" w:rsidRPr="003F4E77">
          <w:rPr>
            <w:color w:val="auto"/>
            <w:sz w:val="20"/>
            <w:rPrChange w:id="986" w:author="Denise Vézina" w:date="2020-09-07T09:15:00Z">
              <w:rPr>
                <w:sz w:val="20"/>
              </w:rPr>
            </w:rPrChange>
          </w:rPr>
          <w:t>De plus</w:t>
        </w:r>
      </w:ins>
      <w:r w:rsidR="00DE56ED" w:rsidRPr="003F4E77">
        <w:rPr>
          <w:color w:val="auto"/>
          <w:sz w:val="20"/>
          <w:rPrChange w:id="987" w:author="Denise Vézina" w:date="2020-09-07T09:15:00Z">
            <w:rPr>
              <w:sz w:val="20"/>
            </w:rPr>
          </w:rPrChange>
        </w:rPr>
        <w:t xml:space="preserve">, le temps </w:t>
      </w:r>
      <w:r w:rsidR="00C04F16" w:rsidRPr="003F4E77">
        <w:rPr>
          <w:color w:val="auto"/>
          <w:sz w:val="20"/>
          <w:rPrChange w:id="988" w:author="Denise Vézina" w:date="2020-09-07T09:15:00Z">
            <w:rPr>
              <w:sz w:val="20"/>
            </w:rPr>
          </w:rPrChange>
        </w:rPr>
        <w:t xml:space="preserve">passé à </w:t>
      </w:r>
      <w:del w:id="989" w:author="Denise Vézina" w:date="2020-09-14T15:23:00Z">
        <w:r w:rsidR="00C04F16" w:rsidRPr="003F4E77" w:rsidDel="005360FC">
          <w:rPr>
            <w:strike/>
            <w:color w:val="auto"/>
            <w:sz w:val="20"/>
            <w:rPrChange w:id="990" w:author="Denise Vézina" w:date="2020-09-07T09:15:00Z">
              <w:rPr>
                <w:sz w:val="20"/>
              </w:rPr>
            </w:rPrChange>
          </w:rPr>
          <w:delText>faire</w:delText>
        </w:r>
        <w:r w:rsidR="00C04F16" w:rsidRPr="003F4E77" w:rsidDel="005360FC">
          <w:rPr>
            <w:color w:val="auto"/>
            <w:sz w:val="20"/>
            <w:rPrChange w:id="991" w:author="Denise Vézina" w:date="2020-09-07T09:15:00Z">
              <w:rPr>
                <w:sz w:val="20"/>
              </w:rPr>
            </w:rPrChange>
          </w:rPr>
          <w:delText xml:space="preserve"> </w:delText>
        </w:r>
      </w:del>
      <w:r w:rsidR="00C04F16" w:rsidRPr="003F4E77">
        <w:rPr>
          <w:color w:val="auto"/>
          <w:sz w:val="20"/>
          <w:rPrChange w:id="992" w:author="Denise Vézina" w:date="2020-09-07T09:15:00Z">
            <w:rPr>
              <w:sz w:val="20"/>
            </w:rPr>
          </w:rPrChange>
        </w:rPr>
        <w:t xml:space="preserve">ces rappels et </w:t>
      </w:r>
      <w:del w:id="993" w:author="Denise Vézina" w:date="2020-09-14T15:23:00Z">
        <w:r w:rsidR="00C04F16" w:rsidRPr="003F4E77" w:rsidDel="005360FC">
          <w:rPr>
            <w:strike/>
            <w:color w:val="auto"/>
            <w:sz w:val="20"/>
            <w:rPrChange w:id="994" w:author="Denise Vézina" w:date="2020-09-07T09:15:00Z">
              <w:rPr>
                <w:sz w:val="20"/>
              </w:rPr>
            </w:rPrChange>
          </w:rPr>
          <w:delText>c</w:delText>
        </w:r>
        <w:r w:rsidR="00DE56ED" w:rsidRPr="003F4E77" w:rsidDel="005360FC">
          <w:rPr>
            <w:strike/>
            <w:color w:val="auto"/>
            <w:sz w:val="20"/>
            <w:rPrChange w:id="995" w:author="Denise Vézina" w:date="2020-09-07T09:15:00Z">
              <w:rPr>
                <w:sz w:val="20"/>
              </w:rPr>
            </w:rPrChange>
          </w:rPr>
          <w:delText>es</w:delText>
        </w:r>
        <w:r w:rsidR="00DE56ED" w:rsidRPr="003F4E77" w:rsidDel="005360FC">
          <w:rPr>
            <w:color w:val="auto"/>
            <w:sz w:val="20"/>
            <w:rPrChange w:id="996" w:author="Denise Vézina" w:date="2020-09-07T09:15:00Z">
              <w:rPr>
                <w:sz w:val="20"/>
              </w:rPr>
            </w:rPrChange>
          </w:rPr>
          <w:delText xml:space="preserve"> </w:delText>
        </w:r>
      </w:del>
      <w:r w:rsidR="00DE56ED" w:rsidRPr="003F4E77">
        <w:rPr>
          <w:color w:val="auto"/>
          <w:sz w:val="20"/>
          <w:rPrChange w:id="997" w:author="Denise Vézina" w:date="2020-09-07T09:15:00Z">
            <w:rPr>
              <w:sz w:val="20"/>
            </w:rPr>
          </w:rPrChange>
        </w:rPr>
        <w:t xml:space="preserve">suivis </w:t>
      </w:r>
      <w:r w:rsidR="00C04F16" w:rsidRPr="003F4E77">
        <w:rPr>
          <w:color w:val="auto"/>
          <w:sz w:val="20"/>
          <w:rPrChange w:id="998" w:author="Denise Vézina" w:date="2020-09-07T09:15:00Z">
            <w:rPr>
              <w:sz w:val="20"/>
            </w:rPr>
          </w:rPrChange>
        </w:rPr>
        <w:t xml:space="preserve">n’est pas investi dans </w:t>
      </w:r>
      <w:del w:id="999" w:author="Denise Vézina" w:date="2020-08-28T12:52:00Z">
        <w:r w:rsidR="00DE56ED" w:rsidRPr="003F4E77" w:rsidDel="00DD49B6">
          <w:rPr>
            <w:color w:val="auto"/>
            <w:sz w:val="20"/>
            <w:rPrChange w:id="1000" w:author="Denise Vézina" w:date="2020-09-07T09:15:00Z">
              <w:rPr>
                <w:sz w:val="20"/>
              </w:rPr>
            </w:rPrChange>
          </w:rPr>
          <w:delText xml:space="preserve">sur </w:delText>
        </w:r>
      </w:del>
      <w:r w:rsidR="00DE56ED" w:rsidRPr="003F4E77">
        <w:rPr>
          <w:color w:val="auto"/>
          <w:sz w:val="20"/>
          <w:rPrChange w:id="1001" w:author="Denise Vézina" w:date="2020-09-07T09:15:00Z">
            <w:rPr>
              <w:sz w:val="20"/>
            </w:rPr>
          </w:rPrChange>
        </w:rPr>
        <w:t>le développement de nos gymnastes et du Club.</w:t>
      </w:r>
    </w:p>
    <w:p w14:paraId="1C6E6CB2" w14:textId="77777777" w:rsidR="00CA55C0" w:rsidRPr="00E442E9" w:rsidRDefault="00CA55C0" w:rsidP="003079A0">
      <w:pPr>
        <w:spacing w:after="0"/>
        <w:jc w:val="both"/>
        <w:rPr>
          <w:color w:val="auto"/>
          <w:sz w:val="14"/>
          <w:szCs w:val="14"/>
          <w:rPrChange w:id="1002" w:author="Denise Vézina" w:date="2020-09-07T09:15:00Z">
            <w:rPr>
              <w:sz w:val="20"/>
            </w:rPr>
          </w:rPrChange>
        </w:rPr>
      </w:pPr>
    </w:p>
    <w:p w14:paraId="6D4858CB" w14:textId="22C1BC58" w:rsidR="005D3C30" w:rsidRPr="003F4E77" w:rsidRDefault="00CA55C0" w:rsidP="003079A0">
      <w:pPr>
        <w:spacing w:after="0"/>
        <w:jc w:val="both"/>
        <w:rPr>
          <w:ins w:id="1003" w:author="Denise Vézina" w:date="2020-08-28T12:38:00Z"/>
          <w:b/>
          <w:color w:val="auto"/>
          <w:sz w:val="20"/>
          <w:rPrChange w:id="1004" w:author="Denise Vézina" w:date="2020-09-07T09:15:00Z">
            <w:rPr>
              <w:ins w:id="1005" w:author="Denise Vézina" w:date="2020-08-28T12:38:00Z"/>
              <w:b/>
              <w:sz w:val="20"/>
            </w:rPr>
          </w:rPrChange>
        </w:rPr>
      </w:pPr>
      <w:r w:rsidRPr="003F4E77">
        <w:rPr>
          <w:b/>
          <w:color w:val="auto"/>
          <w:sz w:val="20"/>
          <w:rPrChange w:id="1006" w:author="Denise Vézina" w:date="2020-09-07T09:15:00Z">
            <w:rPr>
              <w:b/>
              <w:sz w:val="20"/>
            </w:rPr>
          </w:rPrChange>
        </w:rPr>
        <w:t>N.B. Magny Gym se réserve le droit de faire appel à un service de recouvrement si une situation l’exigeait.</w:t>
      </w:r>
    </w:p>
    <w:p w14:paraId="1E226395" w14:textId="30576309" w:rsidR="00EE6E3B" w:rsidRPr="00F81B8F" w:rsidDel="005360FC" w:rsidRDefault="00EE6E3B">
      <w:pPr>
        <w:pStyle w:val="Titre2"/>
        <w:numPr>
          <w:ilvl w:val="0"/>
          <w:numId w:val="0"/>
        </w:numPr>
        <w:spacing w:before="240"/>
        <w:ind w:left="357" w:hanging="357"/>
        <w:rPr>
          <w:del w:id="1007" w:author="Denise Vézina" w:date="2020-08-28T12:58:00Z"/>
          <w:b w:val="0"/>
          <w:color w:val="auto"/>
          <w:sz w:val="20"/>
          <w:rPrChange w:id="1008" w:author="Utilisateur" w:date="2020-10-05T14:45:00Z">
            <w:rPr>
              <w:del w:id="1009" w:author="Denise Vézina" w:date="2020-08-28T12:58:00Z"/>
              <w:b w:val="0"/>
              <w:sz w:val="20"/>
            </w:rPr>
          </w:rPrChange>
        </w:rPr>
      </w:pPr>
    </w:p>
    <w:p w14:paraId="09746F90" w14:textId="3E6FBB39" w:rsidR="005360FC" w:rsidRPr="00DF2B01" w:rsidRDefault="00DF2B01">
      <w:pPr>
        <w:pStyle w:val="Titre2"/>
        <w:numPr>
          <w:ilvl w:val="0"/>
          <w:numId w:val="0"/>
        </w:numPr>
        <w:spacing w:before="240"/>
        <w:ind w:left="357" w:hanging="357"/>
        <w:rPr>
          <w:ins w:id="1010" w:author="Denise Vézina" w:date="2020-09-14T15:22:00Z"/>
          <w:color w:val="auto"/>
          <w:u w:val="single"/>
          <w:rPrChange w:id="1011" w:author="Utilisateur" w:date="2020-10-05T14:45:00Z">
            <w:rPr>
              <w:ins w:id="1012" w:author="Denise Vézina" w:date="2020-09-14T15:22:00Z"/>
              <w:u w:val="single"/>
            </w:rPr>
          </w:rPrChange>
        </w:rPr>
      </w:pPr>
      <w:r>
        <w:rPr>
          <w:u w:val="single"/>
        </w:rPr>
        <w:t>INSCRIPTIONS TARDIVES</w:t>
      </w:r>
    </w:p>
    <w:p w14:paraId="2B122903" w14:textId="31E5DA42" w:rsidR="005360FC" w:rsidRPr="00DF2B01" w:rsidRDefault="005360FC">
      <w:pPr>
        <w:jc w:val="both"/>
        <w:rPr>
          <w:ins w:id="1013" w:author="Utilisateur" w:date="2020-10-05T14:46:00Z"/>
          <w:color w:val="auto"/>
          <w:sz w:val="20"/>
        </w:rPr>
        <w:pPrChange w:id="1014" w:author="Denise Vézina" w:date="2020-09-14T15:24:00Z">
          <w:pPr>
            <w:pStyle w:val="Titre2"/>
            <w:numPr>
              <w:numId w:val="0"/>
            </w:numPr>
            <w:tabs>
              <w:tab w:val="clear" w:pos="360"/>
            </w:tabs>
            <w:spacing w:before="240"/>
            <w:ind w:left="357" w:hanging="357"/>
          </w:pPr>
        </w:pPrChange>
      </w:pPr>
      <w:ins w:id="1015" w:author="Denise Vézina" w:date="2020-09-14T15:23:00Z">
        <w:r w:rsidRPr="00DF2B01">
          <w:rPr>
            <w:color w:val="auto"/>
            <w:sz w:val="20"/>
            <w:rPrChange w:id="1016" w:author="Utilisateur" w:date="2020-10-05T14:45:00Z">
              <w:rPr>
                <w:color w:val="5B9BD5" w:themeColor="accent1"/>
              </w:rPr>
            </w:rPrChange>
          </w:rPr>
          <w:t xml:space="preserve">Des inscriptions tardives pourront être acceptées si des places demeurent disponibles </w:t>
        </w:r>
      </w:ins>
      <w:ins w:id="1017" w:author="Denise Vézina" w:date="2020-09-14T15:24:00Z">
        <w:r w:rsidRPr="00DF2B01">
          <w:rPr>
            <w:color w:val="auto"/>
            <w:sz w:val="20"/>
            <w:rPrChange w:id="1018" w:author="Utilisateur" w:date="2020-10-05T14:45:00Z">
              <w:rPr>
                <w:color w:val="5B9BD5" w:themeColor="accent1"/>
              </w:rPr>
            </w:rPrChange>
          </w:rPr>
          <w:t>dans un groupe. Dans ce cas, le plein tarif sera exigé</w:t>
        </w:r>
      </w:ins>
      <w:r w:rsidR="007208C5" w:rsidRPr="00DF2B01">
        <w:rPr>
          <w:color w:val="auto"/>
          <w:sz w:val="20"/>
        </w:rPr>
        <w:t xml:space="preserve"> jusqu’au milieu de la session. Par la suite, le tarif exigible sera calculé au prorata des cours restants en y ajoutant le montant complet des </w:t>
      </w:r>
      <w:r w:rsidR="007208C5" w:rsidRPr="004F3888">
        <w:rPr>
          <w:color w:val="auto"/>
          <w:sz w:val="20"/>
        </w:rPr>
        <w:t xml:space="preserve">frais </w:t>
      </w:r>
      <w:r w:rsidR="00E5464F" w:rsidRPr="004F3888">
        <w:rPr>
          <w:color w:val="auto"/>
          <w:sz w:val="20"/>
        </w:rPr>
        <w:t xml:space="preserve">de gestion </w:t>
      </w:r>
      <w:r w:rsidR="000D6789" w:rsidRPr="004F3888">
        <w:rPr>
          <w:color w:val="auto"/>
          <w:sz w:val="20"/>
        </w:rPr>
        <w:t xml:space="preserve">de dossier </w:t>
      </w:r>
      <w:r w:rsidR="00E5464F" w:rsidRPr="004F3888">
        <w:rPr>
          <w:color w:val="auto"/>
          <w:sz w:val="20"/>
        </w:rPr>
        <w:t xml:space="preserve">et </w:t>
      </w:r>
      <w:r w:rsidR="007208C5" w:rsidRPr="004F3888">
        <w:rPr>
          <w:color w:val="auto"/>
          <w:sz w:val="20"/>
        </w:rPr>
        <w:t>d’affiliation</w:t>
      </w:r>
      <w:r w:rsidR="007208C5" w:rsidRPr="00DF2B01">
        <w:rPr>
          <w:color w:val="auto"/>
          <w:sz w:val="20"/>
        </w:rPr>
        <w:t>.</w:t>
      </w:r>
    </w:p>
    <w:p w14:paraId="1F0B6E47" w14:textId="04550FB7" w:rsidR="00F81B8F" w:rsidRPr="004F3888" w:rsidRDefault="007208C5">
      <w:pPr>
        <w:jc w:val="both"/>
        <w:rPr>
          <w:ins w:id="1019" w:author="Utilisateur" w:date="2020-10-05T14:46:00Z"/>
          <w:color w:val="auto"/>
          <w:sz w:val="20"/>
        </w:rPr>
        <w:pPrChange w:id="1020" w:author="Denise Vézina" w:date="2020-09-14T15:24:00Z">
          <w:pPr>
            <w:pStyle w:val="Titre2"/>
            <w:numPr>
              <w:numId w:val="0"/>
            </w:numPr>
            <w:tabs>
              <w:tab w:val="clear" w:pos="360"/>
            </w:tabs>
            <w:spacing w:before="240"/>
            <w:ind w:left="357" w:hanging="357"/>
          </w:pPr>
        </w:pPrChange>
      </w:pPr>
      <w:r w:rsidRPr="00DF2B01">
        <w:rPr>
          <w:color w:val="auto"/>
          <w:sz w:val="20"/>
        </w:rPr>
        <w:t xml:space="preserve">Toutefois, si une place se libère dans un groupe et qu’un enfant </w:t>
      </w:r>
      <w:r w:rsidR="00F81B8F" w:rsidRPr="00DF2B01">
        <w:rPr>
          <w:color w:val="auto"/>
          <w:sz w:val="20"/>
        </w:rPr>
        <w:t xml:space="preserve">était sur une liste de réserve, il pourra s’inscrire et paiera un tarif calculé au prorata des cours restants en y ajoutant le montant complet des </w:t>
      </w:r>
      <w:r w:rsidR="00F81B8F" w:rsidRPr="004F3888">
        <w:rPr>
          <w:color w:val="auto"/>
          <w:sz w:val="20"/>
        </w:rPr>
        <w:t xml:space="preserve">frais </w:t>
      </w:r>
      <w:r w:rsidR="000D6789" w:rsidRPr="004F3888">
        <w:rPr>
          <w:color w:val="auto"/>
          <w:sz w:val="20"/>
        </w:rPr>
        <w:t xml:space="preserve">de gestion de dossier et </w:t>
      </w:r>
      <w:r w:rsidR="00F81B8F" w:rsidRPr="004F3888">
        <w:rPr>
          <w:color w:val="auto"/>
          <w:sz w:val="20"/>
        </w:rPr>
        <w:t>d’affiliation.</w:t>
      </w:r>
    </w:p>
    <w:p w14:paraId="0B834754" w14:textId="782B2AB4" w:rsidR="00477A10" w:rsidRPr="00DB7092" w:rsidRDefault="00477A10">
      <w:pPr>
        <w:pStyle w:val="Titre2"/>
        <w:numPr>
          <w:ilvl w:val="0"/>
          <w:numId w:val="0"/>
        </w:numPr>
        <w:spacing w:before="240"/>
        <w:ind w:left="357" w:hanging="357"/>
        <w:rPr>
          <w:u w:val="single"/>
        </w:rPr>
        <w:pPrChange w:id="1021" w:author="Denise Vézina" w:date="2020-08-28T12:58:00Z">
          <w:pPr>
            <w:pStyle w:val="Titre2"/>
            <w:numPr>
              <w:numId w:val="0"/>
            </w:numPr>
            <w:tabs>
              <w:tab w:val="clear" w:pos="360"/>
            </w:tabs>
            <w:ind w:left="0" w:firstLine="0"/>
          </w:pPr>
        </w:pPrChange>
      </w:pPr>
      <w:r w:rsidRPr="00DB7092">
        <w:rPr>
          <w:u w:val="single"/>
        </w:rPr>
        <w:t>RETARD D’UN PARENT POUR VENIR CHERCHER SON ENFANT</w:t>
      </w:r>
      <w:r w:rsidR="007D7987" w:rsidRPr="00DB7092">
        <w:rPr>
          <w:u w:val="single"/>
        </w:rPr>
        <w:t xml:space="preserve"> </w:t>
      </w:r>
      <w:r w:rsidR="007D7987" w:rsidRPr="002617A9">
        <w:rPr>
          <w:sz w:val="22"/>
          <w:szCs w:val="22"/>
          <w:u w:val="single"/>
          <w:rPrChange w:id="1022" w:author="Denise Vézina" w:date="2020-09-15T14:10:00Z">
            <w:rPr>
              <w:sz w:val="18"/>
              <w:u w:val="single"/>
            </w:rPr>
          </w:rPrChange>
        </w:rPr>
        <w:t>(secteur récréatif)</w:t>
      </w:r>
    </w:p>
    <w:p w14:paraId="46B2EDE5" w14:textId="5D80DE4A" w:rsidR="003F0FCA" w:rsidRPr="00F7394E" w:rsidRDefault="006870F2" w:rsidP="003079A0">
      <w:pPr>
        <w:spacing w:after="0"/>
        <w:jc w:val="both"/>
        <w:rPr>
          <w:ins w:id="1023" w:author="Denise Vézina" w:date="2020-09-03T09:05:00Z"/>
          <w:color w:val="auto"/>
          <w:sz w:val="20"/>
          <w:rPrChange w:id="1024" w:author="Denise Vézina" w:date="2020-09-03T09:05:00Z">
            <w:rPr>
              <w:ins w:id="1025" w:author="Denise Vézina" w:date="2020-09-03T09:05:00Z"/>
              <w:sz w:val="20"/>
            </w:rPr>
          </w:rPrChange>
        </w:rPr>
      </w:pPr>
      <w:r w:rsidRPr="00F7394E">
        <w:rPr>
          <w:color w:val="auto"/>
          <w:sz w:val="20"/>
          <w:rPrChange w:id="1026" w:author="Denise Vézina" w:date="2020-09-03T09:05:00Z">
            <w:rPr>
              <w:sz w:val="20"/>
            </w:rPr>
          </w:rPrChange>
        </w:rPr>
        <w:t xml:space="preserve">Si un parent </w:t>
      </w:r>
      <w:r w:rsidR="00AF51DE" w:rsidRPr="00F7394E">
        <w:rPr>
          <w:color w:val="auto"/>
          <w:sz w:val="20"/>
          <w:rPrChange w:id="1027" w:author="Denise Vézina" w:date="2020-09-03T09:05:00Z">
            <w:rPr>
              <w:sz w:val="20"/>
            </w:rPr>
          </w:rPrChange>
        </w:rPr>
        <w:t>est en retard</w:t>
      </w:r>
      <w:r w:rsidR="00E35D55" w:rsidRPr="00F7394E">
        <w:rPr>
          <w:color w:val="auto"/>
          <w:sz w:val="20"/>
          <w:rPrChange w:id="1028" w:author="Denise Vézina" w:date="2020-09-03T09:05:00Z">
            <w:rPr>
              <w:sz w:val="20"/>
            </w:rPr>
          </w:rPrChange>
        </w:rPr>
        <w:t xml:space="preserve"> au-delà de 15 minutes suivant l’heure de fin du cours </w:t>
      </w:r>
      <w:r w:rsidRPr="00F7394E">
        <w:rPr>
          <w:color w:val="auto"/>
          <w:sz w:val="20"/>
          <w:rPrChange w:id="1029" w:author="Denise Vézina" w:date="2020-09-03T09:05:00Z">
            <w:rPr>
              <w:sz w:val="20"/>
            </w:rPr>
          </w:rPrChange>
        </w:rPr>
        <w:t xml:space="preserve">pour venir chercher son enfant et que </w:t>
      </w:r>
      <w:ins w:id="1030" w:author="Denise Vézina" w:date="2020-09-03T09:04:00Z">
        <w:r w:rsidR="00F7394E" w:rsidRPr="00F7394E">
          <w:rPr>
            <w:color w:val="auto"/>
            <w:sz w:val="20"/>
            <w:rPrChange w:id="1031" w:author="Denise Vézina" w:date="2020-09-03T09:05:00Z">
              <w:rPr>
                <w:sz w:val="20"/>
              </w:rPr>
            </w:rPrChange>
          </w:rPr>
          <w:t xml:space="preserve">ce retard </w:t>
        </w:r>
      </w:ins>
      <w:del w:id="1032" w:author="Denise Vézina" w:date="2020-09-03T09:04:00Z">
        <w:r w:rsidRPr="00F7394E" w:rsidDel="00F7394E">
          <w:rPr>
            <w:color w:val="auto"/>
            <w:sz w:val="20"/>
            <w:rPrChange w:id="1033" w:author="Denise Vézina" w:date="2020-09-03T09:05:00Z">
              <w:rPr>
                <w:sz w:val="20"/>
              </w:rPr>
            </w:rPrChange>
          </w:rPr>
          <w:delText xml:space="preserve">cela </w:delText>
        </w:r>
      </w:del>
      <w:r w:rsidRPr="00F7394E">
        <w:rPr>
          <w:color w:val="auto"/>
          <w:sz w:val="20"/>
          <w:rPrChange w:id="1034" w:author="Denise Vézina" w:date="2020-09-03T09:05:00Z">
            <w:rPr>
              <w:sz w:val="20"/>
            </w:rPr>
          </w:rPrChange>
        </w:rPr>
        <w:t xml:space="preserve">oblige l’entraîneur </w:t>
      </w:r>
      <w:r w:rsidR="00FB69A0" w:rsidRPr="00F7394E">
        <w:rPr>
          <w:color w:val="auto"/>
          <w:sz w:val="20"/>
          <w:rPrChange w:id="1035" w:author="Denise Vézina" w:date="2020-09-03T09:05:00Z">
            <w:rPr>
              <w:sz w:val="20"/>
            </w:rPr>
          </w:rPrChange>
        </w:rPr>
        <w:t>à</w:t>
      </w:r>
      <w:r w:rsidRPr="00F7394E">
        <w:rPr>
          <w:color w:val="auto"/>
          <w:sz w:val="20"/>
          <w:rPrChange w:id="1036" w:author="Denise Vézina" w:date="2020-09-03T09:05:00Z">
            <w:rPr>
              <w:sz w:val="20"/>
            </w:rPr>
          </w:rPrChange>
        </w:rPr>
        <w:t xml:space="preserve"> </w:t>
      </w:r>
      <w:r w:rsidR="00C04F16" w:rsidRPr="00F7394E">
        <w:rPr>
          <w:color w:val="auto"/>
          <w:sz w:val="20"/>
          <w:rPrChange w:id="1037" w:author="Denise Vézina" w:date="2020-09-03T09:05:00Z">
            <w:rPr>
              <w:sz w:val="20"/>
            </w:rPr>
          </w:rPrChange>
        </w:rPr>
        <w:t>demeurer</w:t>
      </w:r>
      <w:r w:rsidRPr="00F7394E">
        <w:rPr>
          <w:color w:val="auto"/>
          <w:sz w:val="20"/>
          <w:rPrChange w:id="1038" w:author="Denise Vézina" w:date="2020-09-03T09:05:00Z">
            <w:rPr>
              <w:sz w:val="20"/>
            </w:rPr>
          </w:rPrChange>
        </w:rPr>
        <w:t xml:space="preserve"> sur place</w:t>
      </w:r>
      <w:r w:rsidR="00FB69A0" w:rsidRPr="00F7394E">
        <w:rPr>
          <w:color w:val="auto"/>
          <w:sz w:val="20"/>
          <w:rPrChange w:id="1039" w:author="Denise Vézina" w:date="2020-09-03T09:05:00Z">
            <w:rPr>
              <w:sz w:val="20"/>
            </w:rPr>
          </w:rPrChange>
        </w:rPr>
        <w:t>,</w:t>
      </w:r>
      <w:r w:rsidRPr="00F7394E">
        <w:rPr>
          <w:color w:val="auto"/>
          <w:sz w:val="20"/>
          <w:rPrChange w:id="1040" w:author="Denise Vézina" w:date="2020-09-03T09:05:00Z">
            <w:rPr>
              <w:sz w:val="20"/>
            </w:rPr>
          </w:rPrChange>
        </w:rPr>
        <w:t xml:space="preserve"> </w:t>
      </w:r>
      <w:r w:rsidR="00C04F16" w:rsidRPr="00F7394E">
        <w:rPr>
          <w:color w:val="auto"/>
          <w:sz w:val="20"/>
          <w:rPrChange w:id="1041" w:author="Denise Vézina" w:date="2020-09-03T09:05:00Z">
            <w:rPr>
              <w:sz w:val="20"/>
            </w:rPr>
          </w:rPrChange>
        </w:rPr>
        <w:t xml:space="preserve">des frais </w:t>
      </w:r>
      <w:del w:id="1042" w:author="Denise Vézina" w:date="2020-09-03T09:04:00Z">
        <w:r w:rsidR="00C04F16" w:rsidRPr="00F7394E" w:rsidDel="00F7394E">
          <w:rPr>
            <w:color w:val="auto"/>
            <w:sz w:val="20"/>
            <w:rPrChange w:id="1043" w:author="Denise Vézina" w:date="2020-09-03T09:05:00Z">
              <w:rPr>
                <w:sz w:val="20"/>
              </w:rPr>
            </w:rPrChange>
          </w:rPr>
          <w:delText xml:space="preserve">au taux </w:delText>
        </w:r>
      </w:del>
      <w:r w:rsidR="00C04F16" w:rsidRPr="00F7394E">
        <w:rPr>
          <w:color w:val="auto"/>
          <w:sz w:val="20"/>
          <w:rPrChange w:id="1044" w:author="Denise Vézina" w:date="2020-09-03T09:05:00Z">
            <w:rPr>
              <w:sz w:val="20"/>
            </w:rPr>
          </w:rPrChange>
        </w:rPr>
        <w:t xml:space="preserve">de 15 $ l’heure seront facturés au parent en fonction du </w:t>
      </w:r>
      <w:r w:rsidRPr="00F7394E">
        <w:rPr>
          <w:color w:val="auto"/>
          <w:sz w:val="20"/>
          <w:rPrChange w:id="1045" w:author="Denise Vézina" w:date="2020-09-03T09:05:00Z">
            <w:rPr>
              <w:sz w:val="20"/>
            </w:rPr>
          </w:rPrChange>
        </w:rPr>
        <w:t>temps attendu</w:t>
      </w:r>
      <w:del w:id="1046" w:author="Denise Vézina" w:date="2020-09-03T09:04:00Z">
        <w:r w:rsidRPr="00F7394E" w:rsidDel="00F7394E">
          <w:rPr>
            <w:strike/>
            <w:color w:val="auto"/>
            <w:sz w:val="20"/>
            <w:rPrChange w:id="1047" w:author="Denise Vézina" w:date="2020-09-03T09:05:00Z">
              <w:rPr>
                <w:sz w:val="20"/>
              </w:rPr>
            </w:rPrChange>
          </w:rPr>
          <w:delText xml:space="preserve">. Comprenez que nous </w:delText>
        </w:r>
      </w:del>
      <w:del w:id="1048" w:author="Denise Vézina" w:date="2020-09-03T09:05:00Z">
        <w:r w:rsidRPr="00F7394E" w:rsidDel="00F7394E">
          <w:rPr>
            <w:strike/>
            <w:color w:val="auto"/>
            <w:sz w:val="20"/>
            <w:rPrChange w:id="1049" w:author="Denise Vézina" w:date="2020-09-03T09:05:00Z">
              <w:rPr>
                <w:sz w:val="20"/>
              </w:rPr>
            </w:rPrChange>
          </w:rPr>
          <w:delText>devrons payer</w:delText>
        </w:r>
      </w:del>
      <w:r w:rsidRPr="00F7394E">
        <w:rPr>
          <w:color w:val="auto"/>
          <w:sz w:val="20"/>
          <w:rPrChange w:id="1050" w:author="Denise Vézina" w:date="2020-09-03T09:05:00Z">
            <w:rPr>
              <w:sz w:val="20"/>
            </w:rPr>
          </w:rPrChange>
        </w:rPr>
        <w:t xml:space="preserve"> </w:t>
      </w:r>
      <w:ins w:id="1051" w:author="Denise Vézina" w:date="2020-08-28T13:04:00Z">
        <w:r w:rsidR="00252F94" w:rsidRPr="00F7394E">
          <w:rPr>
            <w:color w:val="auto"/>
            <w:sz w:val="20"/>
            <w:rPrChange w:id="1052" w:author="Denise Vézina" w:date="2020-09-03T09:05:00Z">
              <w:rPr>
                <w:sz w:val="20"/>
              </w:rPr>
            </w:rPrChange>
          </w:rPr>
          <w:t xml:space="preserve">puisque </w:t>
        </w:r>
      </w:ins>
      <w:r w:rsidRPr="00F7394E">
        <w:rPr>
          <w:color w:val="auto"/>
          <w:sz w:val="20"/>
          <w:rPrChange w:id="1053" w:author="Denise Vézina" w:date="2020-09-03T09:05:00Z">
            <w:rPr>
              <w:sz w:val="20"/>
            </w:rPr>
          </w:rPrChange>
        </w:rPr>
        <w:t xml:space="preserve">l’entraîneur </w:t>
      </w:r>
      <w:ins w:id="1054" w:author="Denise Vézina" w:date="2020-08-28T13:05:00Z">
        <w:r w:rsidR="00252F94" w:rsidRPr="00F7394E">
          <w:rPr>
            <w:color w:val="auto"/>
            <w:sz w:val="20"/>
            <w:rPrChange w:id="1055" w:author="Denise Vézina" w:date="2020-09-03T09:05:00Z">
              <w:rPr>
                <w:sz w:val="20"/>
              </w:rPr>
            </w:rPrChange>
          </w:rPr>
          <w:t xml:space="preserve">demeuré </w:t>
        </w:r>
      </w:ins>
      <w:r w:rsidRPr="00F7394E">
        <w:rPr>
          <w:color w:val="auto"/>
          <w:sz w:val="20"/>
          <w:rPrChange w:id="1056" w:author="Denise Vézina" w:date="2020-09-03T09:05:00Z">
            <w:rPr>
              <w:sz w:val="20"/>
            </w:rPr>
          </w:rPrChange>
        </w:rPr>
        <w:t>sur place pour cette attente</w:t>
      </w:r>
      <w:ins w:id="1057" w:author="Denise Vézina" w:date="2020-08-28T13:05:00Z">
        <w:r w:rsidR="00252F94" w:rsidRPr="00F7394E">
          <w:rPr>
            <w:color w:val="auto"/>
            <w:sz w:val="20"/>
            <w:rPrChange w:id="1058" w:author="Denise Vézina" w:date="2020-09-03T09:05:00Z">
              <w:rPr>
                <w:sz w:val="20"/>
              </w:rPr>
            </w:rPrChange>
          </w:rPr>
          <w:t xml:space="preserve"> doit être rémunéré</w:t>
        </w:r>
      </w:ins>
      <w:r w:rsidRPr="00F7394E">
        <w:rPr>
          <w:color w:val="auto"/>
          <w:sz w:val="20"/>
          <w:rPrChange w:id="1059" w:author="Denise Vézina" w:date="2020-09-03T09:05:00Z">
            <w:rPr>
              <w:sz w:val="20"/>
            </w:rPr>
          </w:rPrChange>
        </w:rPr>
        <w:t xml:space="preserve">. </w:t>
      </w:r>
      <w:r w:rsidR="000B09BA" w:rsidRPr="00F7394E">
        <w:rPr>
          <w:color w:val="auto"/>
          <w:sz w:val="20"/>
          <w:rPrChange w:id="1060" w:author="Denise Vézina" w:date="2020-09-03T09:05:00Z">
            <w:rPr>
              <w:sz w:val="20"/>
            </w:rPr>
          </w:rPrChange>
        </w:rPr>
        <w:t xml:space="preserve">De plus, si celui-ci a des engagements autres </w:t>
      </w:r>
      <w:proofErr w:type="gramStart"/>
      <w:r w:rsidR="000B09BA" w:rsidRPr="00F7394E">
        <w:rPr>
          <w:color w:val="auto"/>
          <w:sz w:val="20"/>
          <w:rPrChange w:id="1061" w:author="Denise Vézina" w:date="2020-09-03T09:05:00Z">
            <w:rPr>
              <w:sz w:val="20"/>
            </w:rPr>
          </w:rPrChange>
        </w:rPr>
        <w:t>suite à</w:t>
      </w:r>
      <w:proofErr w:type="gramEnd"/>
      <w:r w:rsidR="000B09BA" w:rsidRPr="00F7394E">
        <w:rPr>
          <w:color w:val="auto"/>
          <w:sz w:val="20"/>
          <w:rPrChange w:id="1062" w:author="Denise Vézina" w:date="2020-09-03T09:05:00Z">
            <w:rPr>
              <w:sz w:val="20"/>
            </w:rPr>
          </w:rPrChange>
        </w:rPr>
        <w:t xml:space="preserve"> son coaching, </w:t>
      </w:r>
      <w:r w:rsidR="00C04F16" w:rsidRPr="00F7394E">
        <w:rPr>
          <w:color w:val="auto"/>
          <w:sz w:val="20"/>
          <w:rPrChange w:id="1063" w:author="Denise Vézina" w:date="2020-09-03T09:05:00Z">
            <w:rPr>
              <w:sz w:val="20"/>
            </w:rPr>
          </w:rPrChange>
        </w:rPr>
        <w:t xml:space="preserve">ce </w:t>
      </w:r>
      <w:r w:rsidR="000B09BA" w:rsidRPr="00F7394E">
        <w:rPr>
          <w:color w:val="auto"/>
          <w:sz w:val="20"/>
          <w:rPrChange w:id="1064" w:author="Denise Vézina" w:date="2020-09-03T09:05:00Z">
            <w:rPr>
              <w:sz w:val="20"/>
            </w:rPr>
          </w:rPrChange>
        </w:rPr>
        <w:t xml:space="preserve">retard </w:t>
      </w:r>
      <w:r w:rsidR="00C04F16" w:rsidRPr="00F7394E">
        <w:rPr>
          <w:color w:val="auto"/>
          <w:sz w:val="20"/>
          <w:rPrChange w:id="1065" w:author="Denise Vézina" w:date="2020-09-03T09:05:00Z">
            <w:rPr>
              <w:sz w:val="20"/>
            </w:rPr>
          </w:rPrChange>
        </w:rPr>
        <w:t xml:space="preserve">le place </w:t>
      </w:r>
      <w:r w:rsidR="000B09BA" w:rsidRPr="00F7394E">
        <w:rPr>
          <w:color w:val="auto"/>
          <w:sz w:val="20"/>
          <w:rPrChange w:id="1066" w:author="Denise Vézina" w:date="2020-09-03T09:05:00Z">
            <w:rPr>
              <w:sz w:val="20"/>
            </w:rPr>
          </w:rPrChange>
        </w:rPr>
        <w:t>dans une situation très inconfortable.</w:t>
      </w:r>
      <w:del w:id="1067" w:author="Denise Vézina" w:date="2020-09-03T09:05:00Z">
        <w:r w:rsidR="000B09BA" w:rsidRPr="00F7394E" w:rsidDel="00F7394E">
          <w:rPr>
            <w:color w:val="auto"/>
            <w:sz w:val="20"/>
            <w:rPrChange w:id="1068" w:author="Denise Vézina" w:date="2020-09-03T09:05:00Z">
              <w:rPr>
                <w:sz w:val="20"/>
              </w:rPr>
            </w:rPrChange>
          </w:rPr>
          <w:delText xml:space="preserve"> </w:delText>
        </w:r>
      </w:del>
    </w:p>
    <w:p w14:paraId="62CE40EC" w14:textId="34B52245" w:rsidR="00E35D55" w:rsidRPr="00F7394E" w:rsidDel="00252F94" w:rsidRDefault="00E35D55" w:rsidP="00AF51DE">
      <w:pPr>
        <w:jc w:val="both"/>
        <w:rPr>
          <w:del w:id="1069" w:author="Denise Vézina" w:date="2020-08-28T13:05:00Z"/>
          <w:b/>
          <w:color w:val="auto"/>
          <w:sz w:val="20"/>
          <w:rPrChange w:id="1070" w:author="Denise Vézina" w:date="2020-09-03T09:05:00Z">
            <w:rPr>
              <w:del w:id="1071" w:author="Denise Vézina" w:date="2020-08-28T13:05:00Z"/>
              <w:b/>
              <w:sz w:val="20"/>
            </w:rPr>
          </w:rPrChange>
        </w:rPr>
      </w:pPr>
      <w:del w:id="1072" w:author="Denise Vézina" w:date="2020-08-28T13:06:00Z">
        <w:r w:rsidRPr="00F7394E" w:rsidDel="00252F94">
          <w:rPr>
            <w:b/>
            <w:color w:val="auto"/>
            <w:sz w:val="20"/>
            <w:rPrChange w:id="1073" w:author="Denise Vézina" w:date="2020-09-03T09:05:00Z">
              <w:rPr>
                <w:b/>
                <w:sz w:val="20"/>
              </w:rPr>
            </w:rPrChange>
          </w:rPr>
          <w:delText>*</w:delText>
        </w:r>
      </w:del>
      <w:r w:rsidRPr="00F7394E">
        <w:rPr>
          <w:b/>
          <w:color w:val="auto"/>
          <w:sz w:val="20"/>
          <w:rPrChange w:id="1074" w:author="Denise Vézina" w:date="2020-09-03T09:05:00Z">
            <w:rPr>
              <w:b/>
              <w:sz w:val="20"/>
            </w:rPr>
          </w:rPrChange>
        </w:rPr>
        <w:t>Il est fortement recommandé de laisser dans le sac de</w:t>
      </w:r>
      <w:ins w:id="1075" w:author="Denise Vézina" w:date="2020-09-03T09:05:00Z">
        <w:r w:rsidR="00F7394E" w:rsidRPr="00F7394E">
          <w:rPr>
            <w:b/>
            <w:color w:val="auto"/>
            <w:sz w:val="20"/>
            <w:rPrChange w:id="1076" w:author="Denise Vézina" w:date="2020-09-03T09:05:00Z">
              <w:rPr>
                <w:b/>
                <w:sz w:val="20"/>
              </w:rPr>
            </w:rPrChange>
          </w:rPr>
          <w:t xml:space="preserve"> </w:t>
        </w:r>
      </w:ins>
      <w:del w:id="1077" w:author="Denise Vézina" w:date="2020-09-03T09:05:00Z">
        <w:r w:rsidRPr="00F7394E" w:rsidDel="00F7394E">
          <w:rPr>
            <w:b/>
            <w:color w:val="auto"/>
            <w:sz w:val="20"/>
            <w:rPrChange w:id="1078" w:author="Denise Vézina" w:date="2020-09-03T09:05:00Z">
              <w:rPr>
                <w:b/>
                <w:sz w:val="20"/>
              </w:rPr>
            </w:rPrChange>
          </w:rPr>
          <w:delText xml:space="preserve"> </w:delText>
        </w:r>
        <w:r w:rsidRPr="00F7394E" w:rsidDel="00F7394E">
          <w:rPr>
            <w:b/>
            <w:strike/>
            <w:color w:val="auto"/>
            <w:sz w:val="20"/>
            <w:rPrChange w:id="1079" w:author="Denise Vézina" w:date="2020-09-03T09:05:00Z">
              <w:rPr>
                <w:b/>
                <w:sz w:val="20"/>
              </w:rPr>
            </w:rPrChange>
          </w:rPr>
          <w:delText>votre</w:delText>
        </w:r>
        <w:r w:rsidRPr="00F7394E" w:rsidDel="00F7394E">
          <w:rPr>
            <w:b/>
            <w:color w:val="auto"/>
            <w:sz w:val="20"/>
            <w:rPrChange w:id="1080" w:author="Denise Vézina" w:date="2020-09-03T09:05:00Z">
              <w:rPr>
                <w:b/>
                <w:sz w:val="20"/>
              </w:rPr>
            </w:rPrChange>
          </w:rPr>
          <w:delText xml:space="preserve"> </w:delText>
        </w:r>
      </w:del>
      <w:ins w:id="1081" w:author="Denise Vézina" w:date="2020-08-28T13:06:00Z">
        <w:r w:rsidR="00EC5F50" w:rsidRPr="00F7394E">
          <w:rPr>
            <w:b/>
            <w:color w:val="auto"/>
            <w:sz w:val="20"/>
            <w:rPrChange w:id="1082" w:author="Denise Vézina" w:date="2020-09-03T09:05:00Z">
              <w:rPr>
                <w:b/>
                <w:sz w:val="20"/>
              </w:rPr>
            </w:rPrChange>
          </w:rPr>
          <w:t>l’</w:t>
        </w:r>
      </w:ins>
      <w:r w:rsidRPr="00F7394E">
        <w:rPr>
          <w:b/>
          <w:color w:val="auto"/>
          <w:sz w:val="20"/>
          <w:rPrChange w:id="1083" w:author="Denise Vézina" w:date="2020-09-03T09:05:00Z">
            <w:rPr>
              <w:b/>
              <w:sz w:val="20"/>
            </w:rPr>
          </w:rPrChange>
        </w:rPr>
        <w:t>enfant les numéros d’urgence en cas de besoin.</w:t>
      </w:r>
      <w:del w:id="1084" w:author="Denise Vézina" w:date="2020-08-28T13:05:00Z">
        <w:r w:rsidRPr="00F7394E" w:rsidDel="00252F94">
          <w:rPr>
            <w:b/>
            <w:color w:val="auto"/>
            <w:sz w:val="20"/>
            <w:rPrChange w:id="1085" w:author="Denise Vézina" w:date="2020-09-03T09:05:00Z">
              <w:rPr>
                <w:b/>
                <w:sz w:val="20"/>
              </w:rPr>
            </w:rPrChange>
          </w:rPr>
          <w:delText xml:space="preserve"> </w:delText>
        </w:r>
      </w:del>
    </w:p>
    <w:p w14:paraId="44C95FE0" w14:textId="77777777" w:rsidR="00B5125C" w:rsidRPr="00F7394E" w:rsidRDefault="00B5125C" w:rsidP="00AF51DE">
      <w:pPr>
        <w:jc w:val="both"/>
        <w:rPr>
          <w:b/>
          <w:color w:val="auto"/>
          <w:rPrChange w:id="1086" w:author="Denise Vézina" w:date="2020-09-03T09:05:00Z">
            <w:rPr>
              <w:b/>
            </w:rPr>
          </w:rPrChange>
        </w:rPr>
      </w:pPr>
    </w:p>
    <w:p w14:paraId="630C4490" w14:textId="348BF185" w:rsidR="00B5125C" w:rsidRPr="00DB7092" w:rsidDel="00004FAA" w:rsidRDefault="00B5125C">
      <w:pPr>
        <w:pStyle w:val="Titre2"/>
        <w:numPr>
          <w:ilvl w:val="0"/>
          <w:numId w:val="0"/>
        </w:numPr>
        <w:spacing w:before="240"/>
        <w:ind w:left="357" w:hanging="357"/>
        <w:rPr>
          <w:del w:id="1087" w:author="Denise Vézina" w:date="2020-09-02T16:59:00Z"/>
          <w:u w:val="single"/>
        </w:rPr>
        <w:pPrChange w:id="1088" w:author="Denise Vézina" w:date="2020-08-28T13:05:00Z">
          <w:pPr>
            <w:pStyle w:val="Titre2"/>
            <w:numPr>
              <w:numId w:val="0"/>
            </w:numPr>
            <w:tabs>
              <w:tab w:val="clear" w:pos="360"/>
            </w:tabs>
            <w:ind w:left="0" w:firstLine="0"/>
          </w:pPr>
        </w:pPrChange>
      </w:pPr>
      <w:del w:id="1089" w:author="Denise Vézina" w:date="2020-09-02T16:59:00Z">
        <w:r w:rsidRPr="00DB7092" w:rsidDel="00004FAA">
          <w:rPr>
            <w:u w:val="single"/>
          </w:rPr>
          <w:delText xml:space="preserve">POLITIQUE POUR LE COURBETTE </w:delText>
        </w:r>
        <w:r w:rsidRPr="00EC5F50" w:rsidDel="00004FAA">
          <w:rPr>
            <w:color w:val="5B9BD5" w:themeColor="accent1"/>
            <w:highlight w:val="yellow"/>
            <w:u w:val="single"/>
            <w:rPrChange w:id="1090" w:author="Denise Vézina" w:date="2020-08-28T13:07:00Z">
              <w:rPr>
                <w:color w:val="5B9BD5" w:themeColor="accent1"/>
                <w:u w:val="single"/>
              </w:rPr>
            </w:rPrChange>
          </w:rPr>
          <w:delText>( 4H / SEMAINE )</w:delText>
        </w:r>
      </w:del>
    </w:p>
    <w:p w14:paraId="474B508C" w14:textId="5DEE5BCD" w:rsidR="004F5BDF" w:rsidRPr="00EC5F50" w:rsidDel="00004FAA" w:rsidRDefault="00B5125C" w:rsidP="00CF6A6C">
      <w:pPr>
        <w:pStyle w:val="xmsonormal"/>
        <w:shd w:val="clear" w:color="auto" w:fill="FFFFFF"/>
        <w:spacing w:line="288" w:lineRule="auto"/>
        <w:rPr>
          <w:del w:id="1091" w:author="Denise Vézina" w:date="2020-09-02T16:59:00Z"/>
          <w:rFonts w:asciiTheme="minorHAnsi" w:hAnsiTheme="minorHAnsi" w:cstheme="minorHAnsi"/>
          <w:sz w:val="20"/>
          <w:szCs w:val="20"/>
          <w:rPrChange w:id="1092" w:author="Denise Vézina" w:date="2020-08-28T13:07:00Z">
            <w:rPr>
              <w:del w:id="1093" w:author="Denise Vézina" w:date="2020-09-02T16:59:00Z"/>
              <w:rFonts w:asciiTheme="minorHAnsi" w:hAnsiTheme="minorHAnsi" w:cstheme="minorHAnsi"/>
              <w:i/>
              <w:iCs/>
              <w:sz w:val="20"/>
              <w:szCs w:val="20"/>
            </w:rPr>
          </w:rPrChange>
        </w:rPr>
      </w:pPr>
      <w:del w:id="1094" w:author="Denise Vézina" w:date="2020-09-02T16:59:00Z">
        <w:r w:rsidRPr="00EC5F50" w:rsidDel="00004FAA">
          <w:rPr>
            <w:rFonts w:cstheme="minorHAnsi"/>
            <w:sz w:val="20"/>
            <w:rPrChange w:id="1095" w:author="Denise Vézina" w:date="2020-08-28T13:07:00Z">
              <w:rPr>
                <w:rFonts w:cstheme="minorHAnsi"/>
                <w:i/>
                <w:iCs/>
                <w:sz w:val="20"/>
              </w:rPr>
            </w:rPrChange>
          </w:rPr>
          <w:delText xml:space="preserve">Pour des raisons d’équité et de gestion, </w:delText>
        </w:r>
        <w:r w:rsidRPr="00EC5F50" w:rsidDel="00004FAA">
          <w:rPr>
            <w:rFonts w:cstheme="minorHAnsi"/>
            <w:strike/>
            <w:sz w:val="20"/>
            <w:rPrChange w:id="1096" w:author="Denise Vézina" w:date="2020-08-28T13:07:00Z">
              <w:rPr>
                <w:rFonts w:cstheme="minorHAnsi"/>
                <w:i/>
                <w:iCs/>
                <w:sz w:val="20"/>
              </w:rPr>
            </w:rPrChange>
          </w:rPr>
          <w:delText>à compter de la session Hiver 2020</w:delText>
        </w:r>
        <w:r w:rsidRPr="00EC5F50" w:rsidDel="00004FAA">
          <w:rPr>
            <w:rFonts w:cstheme="minorHAnsi"/>
            <w:sz w:val="20"/>
            <w:rPrChange w:id="1097" w:author="Denise Vézina" w:date="2020-08-28T13:07:00Z">
              <w:rPr>
                <w:rFonts w:cstheme="minorHAnsi"/>
                <w:i/>
                <w:iCs/>
                <w:sz w:val="20"/>
              </w:rPr>
            </w:rPrChange>
          </w:rPr>
          <w:delText xml:space="preserve">, les frais d’inscription pour le groupe Courbette d'une durée de </w:delText>
        </w:r>
        <w:r w:rsidRPr="00EC5F50" w:rsidDel="00004FAA">
          <w:rPr>
            <w:rFonts w:cstheme="minorHAnsi"/>
            <w:sz w:val="20"/>
            <w:highlight w:val="yellow"/>
            <w:rPrChange w:id="1098" w:author="Denise Vézina" w:date="2020-08-28T13:07:00Z">
              <w:rPr>
                <w:rFonts w:cstheme="minorHAnsi"/>
                <w:i/>
                <w:iCs/>
                <w:sz w:val="20"/>
              </w:rPr>
            </w:rPrChange>
          </w:rPr>
          <w:delText>4 heures</w:delText>
        </w:r>
        <w:r w:rsidRPr="00EC5F50" w:rsidDel="00004FAA">
          <w:rPr>
            <w:rFonts w:cstheme="minorHAnsi"/>
            <w:sz w:val="20"/>
            <w:rPrChange w:id="1099" w:author="Denise Vézina" w:date="2020-08-28T13:07:00Z">
              <w:rPr>
                <w:rFonts w:cstheme="minorHAnsi"/>
                <w:i/>
                <w:iCs/>
                <w:sz w:val="20"/>
              </w:rPr>
            </w:rPrChange>
          </w:rPr>
          <w:delText>, se tenant les jeudis et dimanches à Montmagny, seront facturés en totalité</w:delText>
        </w:r>
        <w:r w:rsidR="00DD3B51" w:rsidRPr="00EC5F50" w:rsidDel="00004FAA">
          <w:rPr>
            <w:rFonts w:cstheme="minorHAnsi"/>
            <w:sz w:val="20"/>
            <w:rPrChange w:id="1100" w:author="Denise Vézina" w:date="2020-08-28T13:07:00Z">
              <w:rPr>
                <w:rFonts w:cstheme="minorHAnsi"/>
                <w:i/>
                <w:iCs/>
                <w:sz w:val="20"/>
              </w:rPr>
            </w:rPrChange>
          </w:rPr>
          <w:delText xml:space="preserve"> </w:delText>
        </w:r>
        <w:r w:rsidRPr="00EC5F50" w:rsidDel="00004FAA">
          <w:rPr>
            <w:rFonts w:cstheme="minorHAnsi"/>
            <w:sz w:val="20"/>
            <w:rPrChange w:id="1101" w:author="Denise Vézina" w:date="2020-08-28T13:07:00Z">
              <w:rPr>
                <w:rFonts w:cstheme="minorHAnsi"/>
                <w:i/>
                <w:iCs/>
                <w:sz w:val="20"/>
              </w:rPr>
            </w:rPrChange>
          </w:rPr>
          <w:delText>malgré le fait que certains enfants ne peuvent assister à tous les cours.</w:delText>
        </w:r>
      </w:del>
    </w:p>
    <w:p w14:paraId="4C1335BC" w14:textId="579CE783" w:rsidR="005B5A4E" w:rsidRPr="00EC5F50" w:rsidDel="00BD34C8" w:rsidRDefault="005B5A4E">
      <w:pPr>
        <w:pStyle w:val="Titre2"/>
        <w:numPr>
          <w:ilvl w:val="0"/>
          <w:numId w:val="0"/>
        </w:numPr>
        <w:spacing w:before="240"/>
        <w:ind w:left="357" w:hanging="357"/>
        <w:rPr>
          <w:del w:id="1102" w:author="Denise Vézina" w:date="2020-08-28T13:54:00Z"/>
          <w:strike/>
          <w:u w:val="single"/>
          <w:rPrChange w:id="1103" w:author="Denise Vézina" w:date="2020-08-28T13:08:00Z">
            <w:rPr>
              <w:del w:id="1104" w:author="Denise Vézina" w:date="2020-08-28T13:54:00Z"/>
              <w:u w:val="single"/>
            </w:rPr>
          </w:rPrChange>
        </w:rPr>
        <w:pPrChange w:id="1105" w:author="Denise Vézina" w:date="2020-08-28T13:08:00Z">
          <w:pPr>
            <w:pStyle w:val="Titre2"/>
            <w:numPr>
              <w:numId w:val="0"/>
            </w:numPr>
            <w:tabs>
              <w:tab w:val="clear" w:pos="360"/>
            </w:tabs>
            <w:ind w:left="0" w:firstLine="0"/>
          </w:pPr>
        </w:pPrChange>
      </w:pPr>
      <w:del w:id="1106" w:author="Denise Vézina" w:date="2020-08-28T13:54:00Z">
        <w:r w:rsidRPr="00EC5F50" w:rsidDel="00BD34C8">
          <w:rPr>
            <w:strike/>
            <w:color w:val="5B9BD5" w:themeColor="accent1"/>
            <w:u w:val="single"/>
            <w:rPrChange w:id="1107" w:author="Denise Vézina" w:date="2020-08-28T13:08:00Z">
              <w:rPr>
                <w:color w:val="5B9BD5" w:themeColor="accent1"/>
                <w:u w:val="single"/>
              </w:rPr>
            </w:rPrChange>
          </w:rPr>
          <w:delText>REMBOURSEMENT</w:delText>
        </w:r>
      </w:del>
    </w:p>
    <w:p w14:paraId="53F58912" w14:textId="2965E452" w:rsidR="007D117E" w:rsidRPr="00EC5F50" w:rsidRDefault="007D117E">
      <w:pPr>
        <w:pStyle w:val="Titre2"/>
        <w:numPr>
          <w:ilvl w:val="0"/>
          <w:numId w:val="0"/>
        </w:numPr>
        <w:spacing w:before="240"/>
        <w:ind w:left="357" w:hanging="357"/>
        <w:rPr>
          <w:u w:val="single"/>
          <w:rPrChange w:id="1108" w:author="Denise Vézina" w:date="2020-08-28T13:08:00Z">
            <w:rPr/>
          </w:rPrChange>
        </w:rPr>
        <w:pPrChange w:id="1109" w:author="Denise Vézina" w:date="2020-08-28T13:08:00Z">
          <w:pPr>
            <w:pStyle w:val="Titre2"/>
            <w:numPr>
              <w:numId w:val="0"/>
            </w:numPr>
            <w:tabs>
              <w:tab w:val="clear" w:pos="360"/>
            </w:tabs>
            <w:ind w:left="0" w:firstLine="0"/>
          </w:pPr>
        </w:pPrChange>
      </w:pPr>
      <w:r w:rsidRPr="00EC5F50">
        <w:rPr>
          <w:u w:val="single"/>
          <w:rPrChange w:id="1110" w:author="Denise Vézina" w:date="2020-08-28T13:08:00Z">
            <w:rPr/>
          </w:rPrChange>
        </w:rPr>
        <w:t>BLESSURE</w:t>
      </w:r>
    </w:p>
    <w:p w14:paraId="7FC0B3DE" w14:textId="77777777" w:rsidR="00DC3060" w:rsidRPr="003F4E77" w:rsidRDefault="00DC3060">
      <w:pPr>
        <w:spacing w:after="60" w:line="360" w:lineRule="auto"/>
        <w:rPr>
          <w:b/>
          <w:color w:val="auto"/>
          <w:sz w:val="20"/>
          <w:u w:val="single"/>
          <w:rPrChange w:id="1111" w:author="Denise Vézina" w:date="2020-09-07T09:16:00Z">
            <w:rPr>
              <w:b/>
              <w:sz w:val="20"/>
              <w:u w:val="single"/>
            </w:rPr>
          </w:rPrChange>
        </w:rPr>
        <w:pPrChange w:id="1112" w:author="Denise Vézina" w:date="2020-08-28T13:02:00Z">
          <w:pPr/>
        </w:pPrChange>
      </w:pPr>
      <w:r w:rsidRPr="003F4E77">
        <w:rPr>
          <w:b/>
          <w:color w:val="auto"/>
          <w:sz w:val="20"/>
          <w:u w:val="single"/>
          <w:rPrChange w:id="1113" w:author="Denise Vézina" w:date="2020-09-07T09:16:00Z">
            <w:rPr>
              <w:b/>
              <w:sz w:val="20"/>
              <w:u w:val="single"/>
            </w:rPr>
          </w:rPrChange>
        </w:rPr>
        <w:t>SECTEUR COMPÉTITIF</w:t>
      </w:r>
    </w:p>
    <w:p w14:paraId="30B46027" w14:textId="2F3F0839" w:rsidR="007D117E" w:rsidRPr="003F4E77" w:rsidRDefault="007D117E" w:rsidP="00DD3B51">
      <w:pPr>
        <w:spacing w:after="0"/>
        <w:jc w:val="both"/>
        <w:rPr>
          <w:color w:val="auto"/>
          <w:sz w:val="20"/>
          <w:rPrChange w:id="1114" w:author="Denise Vézina" w:date="2020-09-07T09:15:00Z">
            <w:rPr>
              <w:sz w:val="20"/>
            </w:rPr>
          </w:rPrChange>
        </w:rPr>
      </w:pPr>
      <w:del w:id="1115" w:author="Denise Vézina" w:date="2020-09-03T09:05:00Z">
        <w:r w:rsidRPr="003F4E77" w:rsidDel="00F7394E">
          <w:rPr>
            <w:strike/>
            <w:color w:val="auto"/>
            <w:sz w:val="20"/>
            <w:rPrChange w:id="1116" w:author="Denise Vézina" w:date="2020-09-07T09:15:00Z">
              <w:rPr>
                <w:sz w:val="20"/>
              </w:rPr>
            </w:rPrChange>
          </w:rPr>
          <w:delText>Notez qu'il</w:delText>
        </w:r>
        <w:r w:rsidRPr="003F4E77" w:rsidDel="00F7394E">
          <w:rPr>
            <w:color w:val="auto"/>
            <w:sz w:val="20"/>
            <w:rPrChange w:id="1117" w:author="Denise Vézina" w:date="2020-09-07T09:15:00Z">
              <w:rPr>
                <w:sz w:val="20"/>
              </w:rPr>
            </w:rPrChange>
          </w:rPr>
          <w:delText xml:space="preserve"> </w:delText>
        </w:r>
      </w:del>
      <w:ins w:id="1118" w:author="Denise Vézina" w:date="2020-08-28T13:08:00Z">
        <w:r w:rsidR="00EC5F50" w:rsidRPr="003F4E77">
          <w:rPr>
            <w:color w:val="auto"/>
            <w:sz w:val="20"/>
            <w:rPrChange w:id="1119" w:author="Denise Vézina" w:date="2020-09-07T09:15:00Z">
              <w:rPr>
                <w:color w:val="FF0000"/>
                <w:sz w:val="20"/>
              </w:rPr>
            </w:rPrChange>
          </w:rPr>
          <w:t xml:space="preserve">Il </w:t>
        </w:r>
      </w:ins>
      <w:r w:rsidRPr="003F4E77">
        <w:rPr>
          <w:color w:val="auto"/>
          <w:sz w:val="20"/>
          <w:rPrChange w:id="1120" w:author="Denise Vézina" w:date="2020-09-07T09:15:00Z">
            <w:rPr>
              <w:sz w:val="20"/>
            </w:rPr>
          </w:rPrChange>
        </w:rPr>
        <w:t>est important pour chaque gymnaste «</w:t>
      </w:r>
      <w:ins w:id="1121" w:author="Denise Vézina" w:date="2020-08-28T13:08:00Z">
        <w:r w:rsidR="00EC5F50" w:rsidRPr="003F4E77">
          <w:rPr>
            <w:color w:val="auto"/>
            <w:sz w:val="20"/>
            <w:rPrChange w:id="1122" w:author="Denise Vézina" w:date="2020-09-07T09:15:00Z">
              <w:rPr>
                <w:sz w:val="20"/>
              </w:rPr>
            </w:rPrChange>
          </w:rPr>
          <w:t> </w:t>
        </w:r>
      </w:ins>
      <w:r w:rsidRPr="003F4E77">
        <w:rPr>
          <w:color w:val="auto"/>
          <w:sz w:val="20"/>
          <w:rPrChange w:id="1123" w:author="Denise Vézina" w:date="2020-09-07T09:15:00Z">
            <w:rPr>
              <w:sz w:val="20"/>
            </w:rPr>
          </w:rPrChange>
        </w:rPr>
        <w:t>blessé</w:t>
      </w:r>
      <w:r w:rsidR="006164C0">
        <w:rPr>
          <w:color w:val="auto"/>
          <w:sz w:val="20"/>
        </w:rPr>
        <w:t>e</w:t>
      </w:r>
      <w:del w:id="1124" w:author="Denise Vézina" w:date="2020-09-03T09:05:00Z">
        <w:r w:rsidRPr="003F4E77" w:rsidDel="00F7394E">
          <w:rPr>
            <w:color w:val="auto"/>
            <w:sz w:val="20"/>
            <w:rPrChange w:id="1125" w:author="Denise Vézina" w:date="2020-09-07T09:15:00Z">
              <w:rPr>
                <w:sz w:val="20"/>
              </w:rPr>
            </w:rPrChange>
          </w:rPr>
          <w:delText>e</w:delText>
        </w:r>
      </w:del>
      <w:ins w:id="1126" w:author="Denise Vézina" w:date="2020-08-28T13:08:00Z">
        <w:r w:rsidR="00EC5F50" w:rsidRPr="003F4E77">
          <w:rPr>
            <w:color w:val="auto"/>
            <w:sz w:val="20"/>
            <w:rPrChange w:id="1127" w:author="Denise Vézina" w:date="2020-09-07T09:15:00Z">
              <w:rPr>
                <w:sz w:val="20"/>
              </w:rPr>
            </w:rPrChange>
          </w:rPr>
          <w:t> </w:t>
        </w:r>
      </w:ins>
      <w:r w:rsidRPr="003F4E77">
        <w:rPr>
          <w:color w:val="auto"/>
          <w:sz w:val="20"/>
          <w:rPrChange w:id="1128" w:author="Denise Vézina" w:date="2020-09-07T09:15:00Z">
            <w:rPr>
              <w:sz w:val="20"/>
            </w:rPr>
          </w:rPrChange>
        </w:rPr>
        <w:t xml:space="preserve">» de conserver une bonne condition physique durant une période de convalescence. Nous fournissons un programme d'entraînement adapté selon la blessure en cause et </w:t>
      </w:r>
      <w:r w:rsidR="00FE54F2">
        <w:rPr>
          <w:color w:val="auto"/>
          <w:sz w:val="20"/>
        </w:rPr>
        <w:t xml:space="preserve">la gymnaste blessée doit assister </w:t>
      </w:r>
      <w:del w:id="1129" w:author="Denise Vézina" w:date="2020-09-03T09:05:00Z">
        <w:r w:rsidRPr="003F4E77" w:rsidDel="00F7394E">
          <w:rPr>
            <w:color w:val="auto"/>
            <w:sz w:val="20"/>
            <w:rPrChange w:id="1130" w:author="Denise Vézina" w:date="2020-09-07T09:15:00Z">
              <w:rPr>
                <w:sz w:val="20"/>
              </w:rPr>
            </w:rPrChange>
          </w:rPr>
          <w:delText>à la e</w:delText>
        </w:r>
      </w:del>
      <w:r w:rsidRPr="003F4E77">
        <w:rPr>
          <w:color w:val="auto"/>
          <w:sz w:val="20"/>
          <w:rPrChange w:id="1131" w:author="Denise Vézina" w:date="2020-09-07T09:15:00Z">
            <w:rPr>
              <w:sz w:val="20"/>
            </w:rPr>
          </w:rPrChange>
        </w:rPr>
        <w:t>à ses cours.</w:t>
      </w:r>
      <w:del w:id="1132" w:author="Denise Vézina" w:date="2020-09-03T09:06:00Z">
        <w:r w:rsidRPr="003F4E77" w:rsidDel="00F7394E">
          <w:rPr>
            <w:color w:val="auto"/>
            <w:sz w:val="20"/>
            <w:rPrChange w:id="1133" w:author="Denise Vézina" w:date="2020-09-07T09:15:00Z">
              <w:rPr>
                <w:sz w:val="20"/>
              </w:rPr>
            </w:rPrChange>
          </w:rPr>
          <w:delText xml:space="preserve"> </w:delText>
        </w:r>
      </w:del>
    </w:p>
    <w:p w14:paraId="12D9972E" w14:textId="77777777" w:rsidR="007D117E" w:rsidRPr="00980B9E" w:rsidRDefault="007D117E" w:rsidP="00DD3B51">
      <w:pPr>
        <w:spacing w:after="0"/>
        <w:jc w:val="both"/>
        <w:rPr>
          <w:color w:val="auto"/>
          <w:sz w:val="14"/>
          <w:szCs w:val="14"/>
          <w:rPrChange w:id="1134" w:author="Denise Vézina" w:date="2020-09-07T09:15:00Z">
            <w:rPr>
              <w:sz w:val="20"/>
            </w:rPr>
          </w:rPrChange>
        </w:rPr>
      </w:pPr>
    </w:p>
    <w:p w14:paraId="40897F7A" w14:textId="3E023D3A" w:rsidR="007D117E" w:rsidRPr="003F4E77" w:rsidRDefault="007D117E" w:rsidP="00DD3B51">
      <w:pPr>
        <w:spacing w:after="0"/>
        <w:jc w:val="both"/>
        <w:rPr>
          <w:ins w:id="1135" w:author="Denise Vézina" w:date="2020-08-28T13:16:00Z"/>
          <w:color w:val="auto"/>
          <w:sz w:val="20"/>
          <w:rPrChange w:id="1136" w:author="Denise Vézina" w:date="2020-09-07T09:15:00Z">
            <w:rPr>
              <w:ins w:id="1137" w:author="Denise Vézina" w:date="2020-08-28T13:16:00Z"/>
              <w:sz w:val="20"/>
            </w:rPr>
          </w:rPrChange>
        </w:rPr>
      </w:pPr>
      <w:r w:rsidRPr="003F4E77">
        <w:rPr>
          <w:color w:val="auto"/>
          <w:sz w:val="20"/>
          <w:rPrChange w:id="1138" w:author="Denise Vézina" w:date="2020-09-07T09:15:00Z">
            <w:rPr>
              <w:sz w:val="20"/>
            </w:rPr>
          </w:rPrChange>
        </w:rPr>
        <w:t>Si un</w:t>
      </w:r>
      <w:r w:rsidR="00F65502">
        <w:rPr>
          <w:color w:val="auto"/>
          <w:sz w:val="20"/>
        </w:rPr>
        <w:t>e</w:t>
      </w:r>
      <w:ins w:id="1139" w:author="Denise Vézina" w:date="2020-09-03T09:08:00Z">
        <w:r w:rsidR="00927867" w:rsidRPr="003F4E77">
          <w:rPr>
            <w:color w:val="auto"/>
            <w:sz w:val="20"/>
          </w:rPr>
          <w:t xml:space="preserve"> </w:t>
        </w:r>
      </w:ins>
      <w:del w:id="1140" w:author="Denise Vézina" w:date="2020-09-03T09:08:00Z">
        <w:r w:rsidRPr="003F4E77" w:rsidDel="00927867">
          <w:rPr>
            <w:color w:val="auto"/>
            <w:sz w:val="20"/>
            <w:rPrChange w:id="1141" w:author="Denise Vézina" w:date="2020-09-07T09:15:00Z">
              <w:rPr>
                <w:sz w:val="20"/>
              </w:rPr>
            </w:rPrChange>
          </w:rPr>
          <w:delText xml:space="preserve">e </w:delText>
        </w:r>
      </w:del>
      <w:r w:rsidRPr="003F4E77">
        <w:rPr>
          <w:color w:val="auto"/>
          <w:sz w:val="20"/>
          <w:rPrChange w:id="1142" w:author="Denise Vézina" w:date="2020-09-07T09:15:00Z">
            <w:rPr>
              <w:sz w:val="20"/>
            </w:rPr>
          </w:rPrChange>
        </w:rPr>
        <w:t>gymnaste</w:t>
      </w:r>
      <w:r w:rsidR="00AF06D0">
        <w:rPr>
          <w:color w:val="auto"/>
          <w:sz w:val="20"/>
        </w:rPr>
        <w:t xml:space="preserve"> </w:t>
      </w:r>
      <w:r w:rsidR="0046666A">
        <w:rPr>
          <w:color w:val="auto"/>
          <w:sz w:val="20"/>
        </w:rPr>
        <w:t xml:space="preserve">se blesse, en gymnastique ou ailleurs, </w:t>
      </w:r>
      <w:r w:rsidRPr="003F4E77">
        <w:rPr>
          <w:color w:val="auto"/>
          <w:sz w:val="20"/>
          <w:rPrChange w:id="1143" w:author="Denise Vézina" w:date="2020-09-07T09:15:00Z">
            <w:rPr>
              <w:sz w:val="20"/>
            </w:rPr>
          </w:rPrChange>
        </w:rPr>
        <w:t>et qu’</w:t>
      </w:r>
      <w:r w:rsidR="00F65502">
        <w:rPr>
          <w:color w:val="auto"/>
          <w:sz w:val="20"/>
        </w:rPr>
        <w:t>elle</w:t>
      </w:r>
      <w:del w:id="1144" w:author="Denise Vézina" w:date="2020-09-03T09:08:00Z">
        <w:r w:rsidRPr="003F4E77" w:rsidDel="00927867">
          <w:rPr>
            <w:color w:val="auto"/>
            <w:sz w:val="20"/>
            <w:rPrChange w:id="1145" w:author="Denise Vézina" w:date="2020-09-07T09:15:00Z">
              <w:rPr>
                <w:sz w:val="20"/>
              </w:rPr>
            </w:rPrChange>
          </w:rPr>
          <w:delText>elle</w:delText>
        </w:r>
      </w:del>
      <w:r w:rsidRPr="003F4E77">
        <w:rPr>
          <w:color w:val="auto"/>
          <w:sz w:val="20"/>
          <w:rPrChange w:id="1146" w:author="Denise Vézina" w:date="2020-09-07T09:15:00Z">
            <w:rPr>
              <w:sz w:val="20"/>
            </w:rPr>
          </w:rPrChange>
        </w:rPr>
        <w:t xml:space="preserve"> ne peut pas assister à son programme de conditionnement et de r</w:t>
      </w:r>
      <w:r w:rsidR="00F65502">
        <w:rPr>
          <w:color w:val="auto"/>
          <w:sz w:val="20"/>
        </w:rPr>
        <w:t>éadaptation</w:t>
      </w:r>
      <w:r w:rsidRPr="003F4E77">
        <w:rPr>
          <w:color w:val="auto"/>
          <w:sz w:val="20"/>
          <w:rPrChange w:id="1147" w:author="Denise Vézina" w:date="2020-09-07T09:15:00Z">
            <w:rPr>
              <w:sz w:val="20"/>
            </w:rPr>
          </w:rPrChange>
        </w:rPr>
        <w:t xml:space="preserve">, </w:t>
      </w:r>
      <w:ins w:id="1148" w:author="Denise Vézina" w:date="2020-09-03T09:06:00Z">
        <w:r w:rsidR="00F7394E" w:rsidRPr="003F4E77">
          <w:rPr>
            <w:color w:val="auto"/>
            <w:sz w:val="20"/>
            <w:rPrChange w:id="1149" w:author="Denise Vézina" w:date="2020-09-07T09:15:00Z">
              <w:rPr>
                <w:sz w:val="20"/>
              </w:rPr>
            </w:rPrChange>
          </w:rPr>
          <w:t xml:space="preserve">les modalités de remboursement </w:t>
        </w:r>
      </w:ins>
      <w:ins w:id="1150" w:author="Denise Vézina" w:date="2020-09-03T09:07:00Z">
        <w:r w:rsidR="00F7394E" w:rsidRPr="003F4E77">
          <w:rPr>
            <w:color w:val="auto"/>
            <w:sz w:val="20"/>
            <w:rPrChange w:id="1151" w:author="Denise Vézina" w:date="2020-09-07T09:15:00Z">
              <w:rPr>
                <w:sz w:val="20"/>
              </w:rPr>
            </w:rPrChange>
          </w:rPr>
          <w:t>fixées par la loi seront appliquées, et ce, sur présentation d’un billet du médecin.</w:t>
        </w:r>
      </w:ins>
      <w:del w:id="1152" w:author="Denise Vézina" w:date="2020-09-03T09:08:00Z">
        <w:r w:rsidRPr="003F4E77" w:rsidDel="00927867">
          <w:rPr>
            <w:color w:val="auto"/>
            <w:sz w:val="20"/>
            <w:rPrChange w:id="1153" w:author="Denise Vézina" w:date="2020-09-07T09:15:00Z">
              <w:rPr>
                <w:sz w:val="20"/>
              </w:rPr>
            </w:rPrChange>
          </w:rPr>
          <w:delText>75% du coût des cours manqués sera crédité au coût d’inscription d’une prochaine session, et ce, sur présentation d’un billet du médecin.</w:delText>
        </w:r>
      </w:del>
      <w:del w:id="1154" w:author="Denise Vézina" w:date="2020-09-03T09:07:00Z">
        <w:r w:rsidRPr="003F4E77" w:rsidDel="00F7394E">
          <w:rPr>
            <w:color w:val="auto"/>
            <w:sz w:val="20"/>
            <w:rPrChange w:id="1155" w:author="Denise Vézina" w:date="2020-09-07T09:15:00Z">
              <w:rPr>
                <w:sz w:val="20"/>
              </w:rPr>
            </w:rPrChange>
          </w:rPr>
          <w:delText xml:space="preserve"> </w:delText>
        </w:r>
        <w:r w:rsidRPr="003F4E77" w:rsidDel="00F7394E">
          <w:rPr>
            <w:color w:val="auto"/>
            <w:sz w:val="20"/>
            <w:highlight w:val="darkGray"/>
            <w:rPrChange w:id="1156" w:author="Denise Vézina" w:date="2020-09-07T09:15:00Z">
              <w:rPr>
                <w:sz w:val="20"/>
              </w:rPr>
            </w:rPrChange>
          </w:rPr>
          <w:delText xml:space="preserve">Selon la nature de la blessure, si la gymnaste ne se présente pas pour son programme de conditionnement et de réhabilitation, aucun remboursement ne sera </w:delText>
        </w:r>
        <w:r w:rsidRPr="003F4E77" w:rsidDel="00F7394E">
          <w:rPr>
            <w:strike/>
            <w:color w:val="auto"/>
            <w:sz w:val="20"/>
            <w:highlight w:val="darkGray"/>
            <w:rPrChange w:id="1157" w:author="Denise Vézina" w:date="2020-09-07T09:15:00Z">
              <w:rPr>
                <w:sz w:val="20"/>
              </w:rPr>
            </w:rPrChange>
          </w:rPr>
          <w:delText>fait</w:delText>
        </w:r>
        <w:r w:rsidRPr="003F4E77" w:rsidDel="00F7394E">
          <w:rPr>
            <w:color w:val="auto"/>
            <w:sz w:val="20"/>
            <w:highlight w:val="darkGray"/>
            <w:rPrChange w:id="1158" w:author="Denise Vézina" w:date="2020-09-07T09:15:00Z">
              <w:rPr>
                <w:sz w:val="20"/>
              </w:rPr>
            </w:rPrChange>
          </w:rPr>
          <w:delText>.</w:delText>
        </w:r>
      </w:del>
    </w:p>
    <w:p w14:paraId="5181C611" w14:textId="77777777" w:rsidR="00B62F6A" w:rsidRPr="00E442E9" w:rsidRDefault="00B62F6A" w:rsidP="00DD3B51">
      <w:pPr>
        <w:spacing w:after="0"/>
        <w:jc w:val="both"/>
        <w:rPr>
          <w:color w:val="auto"/>
          <w:sz w:val="14"/>
          <w:szCs w:val="14"/>
          <w:rPrChange w:id="1159" w:author="Denise Vézina" w:date="2020-09-07T09:15:00Z">
            <w:rPr>
              <w:sz w:val="20"/>
            </w:rPr>
          </w:rPrChange>
        </w:rPr>
      </w:pPr>
    </w:p>
    <w:p w14:paraId="1ED029C4" w14:textId="1F8692CF" w:rsidR="007D117E" w:rsidRPr="003F4E77" w:rsidDel="00B62F6A" w:rsidRDefault="007D117E">
      <w:pPr>
        <w:tabs>
          <w:tab w:val="left" w:pos="1134"/>
        </w:tabs>
        <w:spacing w:after="0"/>
        <w:jc w:val="both"/>
        <w:rPr>
          <w:del w:id="1160" w:author="Denise Vézina" w:date="2020-08-28T13:16:00Z"/>
          <w:i/>
          <w:iCs/>
          <w:color w:val="auto"/>
          <w:sz w:val="20"/>
          <w:u w:val="single"/>
          <w:rPrChange w:id="1161" w:author="Denise Vézina" w:date="2020-09-07T09:15:00Z">
            <w:rPr>
              <w:del w:id="1162" w:author="Denise Vézina" w:date="2020-08-28T13:16:00Z"/>
              <w:sz w:val="20"/>
            </w:rPr>
          </w:rPrChange>
        </w:rPr>
        <w:pPrChange w:id="1163" w:author="Denise Vézina" w:date="2020-08-28T14:16:00Z">
          <w:pPr>
            <w:spacing w:after="0"/>
            <w:jc w:val="both"/>
          </w:pPr>
        </w:pPrChange>
      </w:pPr>
    </w:p>
    <w:p w14:paraId="75EC34E6" w14:textId="1EC154D8" w:rsidR="007D117E" w:rsidRDefault="007D117E">
      <w:pPr>
        <w:tabs>
          <w:tab w:val="left" w:pos="1134"/>
        </w:tabs>
        <w:spacing w:after="0"/>
        <w:ind w:left="1134" w:hanging="1134"/>
        <w:jc w:val="both"/>
        <w:rPr>
          <w:color w:val="auto"/>
          <w:sz w:val="20"/>
        </w:rPr>
      </w:pPr>
      <w:r w:rsidRPr="003F4E77">
        <w:rPr>
          <w:i/>
          <w:iCs/>
          <w:color w:val="auto"/>
          <w:sz w:val="20"/>
          <w:u w:val="single"/>
          <w:rPrChange w:id="1164" w:author="Denise Vézina" w:date="2020-09-07T09:15:00Z">
            <w:rPr>
              <w:sz w:val="20"/>
            </w:rPr>
          </w:rPrChange>
        </w:rPr>
        <w:t>Ex</w:t>
      </w:r>
      <w:ins w:id="1165" w:author="Denise Vézina" w:date="2020-08-28T14:15:00Z">
        <w:r w:rsidR="00C921EC" w:rsidRPr="003F4E77">
          <w:rPr>
            <w:i/>
            <w:iCs/>
            <w:color w:val="auto"/>
            <w:sz w:val="20"/>
            <w:u w:val="single"/>
            <w:rPrChange w:id="1166" w:author="Denise Vézina" w:date="2020-09-07T09:15:00Z">
              <w:rPr>
                <w:i/>
                <w:iCs/>
                <w:sz w:val="20"/>
              </w:rPr>
            </w:rPrChange>
          </w:rPr>
          <w:t>emple</w:t>
        </w:r>
      </w:ins>
      <w:del w:id="1167" w:author="Denise Vézina" w:date="2020-08-28T14:15:00Z">
        <w:r w:rsidRPr="003F4E77" w:rsidDel="00C921EC">
          <w:rPr>
            <w:i/>
            <w:iCs/>
            <w:color w:val="auto"/>
            <w:sz w:val="20"/>
            <w:u w:val="single"/>
            <w:rPrChange w:id="1168" w:author="Denise Vézina" w:date="2020-09-07T09:15:00Z">
              <w:rPr>
                <w:sz w:val="20"/>
              </w:rPr>
            </w:rPrChange>
          </w:rPr>
          <w:delText>.</w:delText>
        </w:r>
      </w:del>
      <w:r w:rsidRPr="003F4E77">
        <w:rPr>
          <w:i/>
          <w:iCs/>
          <w:color w:val="auto"/>
          <w:sz w:val="20"/>
          <w:rPrChange w:id="1169" w:author="Denise Vézina" w:date="2020-09-07T09:15:00Z">
            <w:rPr>
              <w:sz w:val="20"/>
            </w:rPr>
          </w:rPrChange>
        </w:rPr>
        <w:t> :</w:t>
      </w:r>
      <w:ins w:id="1170" w:author="Denise Vézina" w:date="2020-08-28T13:16:00Z">
        <w:r w:rsidR="00B62F6A" w:rsidRPr="003F4E77">
          <w:rPr>
            <w:i/>
            <w:iCs/>
            <w:color w:val="auto"/>
            <w:sz w:val="20"/>
            <w:rPrChange w:id="1171" w:author="Denise Vézina" w:date="2020-09-07T09:15:00Z">
              <w:rPr>
                <w:sz w:val="20"/>
              </w:rPr>
            </w:rPrChange>
          </w:rPr>
          <w:tab/>
        </w:r>
      </w:ins>
      <w:del w:id="1172" w:author="Denise Vézina" w:date="2020-08-28T13:16:00Z">
        <w:r w:rsidRPr="003F4E77" w:rsidDel="00B62F6A">
          <w:rPr>
            <w:i/>
            <w:iCs/>
            <w:strike/>
            <w:color w:val="auto"/>
            <w:sz w:val="20"/>
            <w:rPrChange w:id="1173" w:author="Denise Vézina" w:date="2020-09-07T09:15:00Z">
              <w:rPr>
                <w:sz w:val="20"/>
              </w:rPr>
            </w:rPrChange>
          </w:rPr>
          <w:delText xml:space="preserve"> </w:delText>
        </w:r>
      </w:del>
      <w:del w:id="1174" w:author="Denise Vézina" w:date="2020-09-03T09:07:00Z">
        <w:r w:rsidRPr="003F4E77" w:rsidDel="00927867">
          <w:rPr>
            <w:i/>
            <w:iCs/>
            <w:strike/>
            <w:color w:val="auto"/>
            <w:sz w:val="20"/>
            <w:rPrChange w:id="1175" w:author="Denise Vézina" w:date="2020-09-07T09:15:00Z">
              <w:rPr>
                <w:sz w:val="20"/>
              </w:rPr>
            </w:rPrChange>
          </w:rPr>
          <w:delText>Fracture d’un os : après une semaine maximum, l’enfant devrait normalement être en mesure de reprendre sa préparation physique</w:delText>
        </w:r>
        <w:r w:rsidRPr="003F4E77" w:rsidDel="00927867">
          <w:rPr>
            <w:i/>
            <w:iCs/>
            <w:color w:val="auto"/>
            <w:sz w:val="20"/>
            <w:rPrChange w:id="1176" w:author="Denise Vézina" w:date="2020-09-07T09:15:00Z">
              <w:rPr>
                <w:sz w:val="20"/>
              </w:rPr>
            </w:rPrChange>
          </w:rPr>
          <w:delText>.</w:delText>
        </w:r>
      </w:del>
      <w:ins w:id="1177" w:author="Denise Vézina" w:date="2020-08-28T14:17:00Z">
        <w:r w:rsidR="00C921EC" w:rsidRPr="003F4E77">
          <w:rPr>
            <w:i/>
            <w:iCs/>
            <w:color w:val="auto"/>
            <w:sz w:val="20"/>
            <w:rPrChange w:id="1178" w:author="Denise Vézina" w:date="2020-09-07T09:15:00Z">
              <w:rPr>
                <w:i/>
                <w:iCs/>
                <w:sz w:val="20"/>
              </w:rPr>
            </w:rPrChange>
          </w:rPr>
          <w:t xml:space="preserve">Pour la fracture d’un os, l’enfant devrait normalement être en mesure de reprendre sa préparation physique après </w:t>
        </w:r>
      </w:ins>
      <w:r w:rsidR="008F2285">
        <w:rPr>
          <w:i/>
          <w:iCs/>
          <w:color w:val="auto"/>
          <w:sz w:val="20"/>
        </w:rPr>
        <w:t>7 à 10 jours.</w:t>
      </w:r>
    </w:p>
    <w:p w14:paraId="789EF5E5" w14:textId="77777777" w:rsidR="00DC3060" w:rsidRPr="00DC3060" w:rsidRDefault="00DC3060" w:rsidP="00DC3060">
      <w:pPr>
        <w:spacing w:after="0" w:line="360" w:lineRule="auto"/>
        <w:rPr>
          <w:b/>
          <w:color w:val="auto"/>
          <w:sz w:val="14"/>
          <w:szCs w:val="14"/>
          <w:u w:val="single"/>
        </w:rPr>
      </w:pPr>
    </w:p>
    <w:p w14:paraId="3B438FCA" w14:textId="37158DAF" w:rsidR="00DC3060" w:rsidRPr="003F4E77" w:rsidRDefault="00DC3060">
      <w:pPr>
        <w:spacing w:after="60" w:line="360" w:lineRule="auto"/>
        <w:rPr>
          <w:b/>
          <w:color w:val="auto"/>
          <w:sz w:val="20"/>
          <w:u w:val="single"/>
          <w:rPrChange w:id="1179" w:author="Denise Vézina" w:date="2020-09-07T09:16:00Z">
            <w:rPr>
              <w:b/>
              <w:sz w:val="20"/>
              <w:u w:val="single"/>
            </w:rPr>
          </w:rPrChange>
        </w:rPr>
        <w:pPrChange w:id="1180" w:author="Denise Vézina" w:date="2020-08-28T13:02:00Z">
          <w:pPr/>
        </w:pPrChange>
      </w:pPr>
      <w:r w:rsidRPr="003F4E77">
        <w:rPr>
          <w:b/>
          <w:color w:val="auto"/>
          <w:sz w:val="20"/>
          <w:u w:val="single"/>
          <w:rPrChange w:id="1181" w:author="Denise Vézina" w:date="2020-09-07T09:16:00Z">
            <w:rPr>
              <w:b/>
              <w:sz w:val="20"/>
              <w:u w:val="single"/>
            </w:rPr>
          </w:rPrChange>
        </w:rPr>
        <w:t xml:space="preserve">SECTEUR </w:t>
      </w:r>
      <w:r>
        <w:rPr>
          <w:b/>
          <w:color w:val="auto"/>
          <w:sz w:val="20"/>
          <w:u w:val="single"/>
        </w:rPr>
        <w:t>RÉRÉA</w:t>
      </w:r>
      <w:r w:rsidRPr="003F4E77">
        <w:rPr>
          <w:b/>
          <w:color w:val="auto"/>
          <w:sz w:val="20"/>
          <w:u w:val="single"/>
          <w:rPrChange w:id="1182" w:author="Denise Vézina" w:date="2020-09-07T09:16:00Z">
            <w:rPr>
              <w:b/>
              <w:sz w:val="20"/>
              <w:u w:val="single"/>
            </w:rPr>
          </w:rPrChange>
        </w:rPr>
        <w:t>TIF</w:t>
      </w:r>
    </w:p>
    <w:p w14:paraId="44E9AA2B" w14:textId="456C5FAE" w:rsidR="00104623" w:rsidRDefault="00104623" w:rsidP="00056C44">
      <w:pPr>
        <w:spacing w:after="0"/>
        <w:jc w:val="both"/>
        <w:rPr>
          <w:color w:val="auto"/>
          <w:sz w:val="20"/>
        </w:rPr>
      </w:pPr>
      <w:r>
        <w:rPr>
          <w:color w:val="auto"/>
          <w:sz w:val="20"/>
        </w:rPr>
        <w:t xml:space="preserve">Si un gymnaste </w:t>
      </w:r>
      <w:r w:rsidR="0046666A">
        <w:rPr>
          <w:color w:val="auto"/>
          <w:sz w:val="20"/>
        </w:rPr>
        <w:t xml:space="preserve">se blesse, </w:t>
      </w:r>
      <w:r>
        <w:rPr>
          <w:color w:val="auto"/>
          <w:sz w:val="20"/>
        </w:rPr>
        <w:t>en gymnastique ou ailleurs, il peut CHOISIR :</w:t>
      </w:r>
    </w:p>
    <w:p w14:paraId="7E36EA4C" w14:textId="1D649754" w:rsidR="00056C44" w:rsidRDefault="00104623" w:rsidP="00104623">
      <w:pPr>
        <w:pStyle w:val="Paragraphedeliste"/>
        <w:numPr>
          <w:ilvl w:val="0"/>
          <w:numId w:val="56"/>
        </w:numPr>
        <w:tabs>
          <w:tab w:val="left" w:pos="426"/>
        </w:tabs>
        <w:spacing w:after="0"/>
        <w:ind w:left="426" w:hanging="426"/>
        <w:jc w:val="both"/>
        <w:rPr>
          <w:color w:val="auto"/>
          <w:sz w:val="20"/>
        </w:rPr>
      </w:pPr>
      <w:r>
        <w:rPr>
          <w:color w:val="auto"/>
          <w:sz w:val="20"/>
        </w:rPr>
        <w:t>Conserver sa place et réintégrer son groupe après sa guérison. Dans ce cas, aucun remboursement ne sera accordé pour</w:t>
      </w:r>
      <w:r w:rsidR="00056C44" w:rsidRPr="00104623">
        <w:rPr>
          <w:color w:val="auto"/>
          <w:sz w:val="20"/>
        </w:rPr>
        <w:t xml:space="preserve"> les cours manqués</w:t>
      </w:r>
      <w:r>
        <w:rPr>
          <w:color w:val="auto"/>
          <w:sz w:val="20"/>
        </w:rPr>
        <w:t>.</w:t>
      </w:r>
    </w:p>
    <w:p w14:paraId="0B73D8B8" w14:textId="7F0C7EAC" w:rsidR="00104623" w:rsidRPr="00104623" w:rsidRDefault="00104623" w:rsidP="00104623">
      <w:pPr>
        <w:pStyle w:val="Paragraphedeliste"/>
        <w:numPr>
          <w:ilvl w:val="0"/>
          <w:numId w:val="56"/>
        </w:numPr>
        <w:tabs>
          <w:tab w:val="left" w:pos="426"/>
        </w:tabs>
        <w:spacing w:after="0"/>
        <w:ind w:left="426" w:hanging="426"/>
        <w:jc w:val="both"/>
        <w:rPr>
          <w:color w:val="auto"/>
          <w:sz w:val="20"/>
        </w:rPr>
      </w:pPr>
      <w:r>
        <w:rPr>
          <w:color w:val="auto"/>
          <w:sz w:val="20"/>
        </w:rPr>
        <w:t>D’abandonner ses cours et de recourir à la</w:t>
      </w:r>
      <w:r w:rsidRPr="00104623">
        <w:rPr>
          <w:color w:val="auto"/>
          <w:sz w:val="20"/>
        </w:rPr>
        <w:t xml:space="preserve"> procédure </w:t>
      </w:r>
      <w:r>
        <w:rPr>
          <w:color w:val="auto"/>
          <w:sz w:val="20"/>
        </w:rPr>
        <w:t>de remboursement prévue à la présente politique.</w:t>
      </w:r>
    </w:p>
    <w:p w14:paraId="32DF0B89" w14:textId="1AAC2054" w:rsidR="007D117E" w:rsidRPr="00EB0DB5" w:rsidDel="00E31179" w:rsidRDefault="007D117E" w:rsidP="00DD3B51">
      <w:pPr>
        <w:spacing w:after="0"/>
        <w:jc w:val="both"/>
        <w:rPr>
          <w:del w:id="1183" w:author="Denise Vézina" w:date="2020-09-03T08:18:00Z"/>
          <w:sz w:val="20"/>
        </w:rPr>
      </w:pPr>
      <w:del w:id="1184" w:author="Denise Vézina" w:date="2020-09-03T08:18:00Z">
        <w:r w:rsidRPr="00EB0DB5" w:rsidDel="00E31179">
          <w:rPr>
            <w:sz w:val="20"/>
          </w:rPr>
          <w:delText>Pour le remboursement des frais d’inscription à une compétition…</w:delText>
        </w:r>
      </w:del>
    </w:p>
    <w:p w14:paraId="3CE3314D" w14:textId="536A929F" w:rsidR="007D117E" w:rsidRPr="00EB0DB5" w:rsidRDefault="00E31179">
      <w:pPr>
        <w:pStyle w:val="Titre2"/>
        <w:numPr>
          <w:ilvl w:val="0"/>
          <w:numId w:val="0"/>
        </w:numPr>
        <w:spacing w:before="240"/>
        <w:ind w:left="357" w:hanging="357"/>
        <w:rPr>
          <w:u w:val="single"/>
          <w:rPrChange w:id="1185" w:author="Denise Vézina" w:date="2020-08-28T13:13:00Z">
            <w:rPr/>
          </w:rPrChange>
        </w:rPr>
        <w:pPrChange w:id="1186" w:author="Denise Vézina" w:date="2020-08-28T13:09:00Z">
          <w:pPr>
            <w:pStyle w:val="Titre2"/>
            <w:numPr>
              <w:numId w:val="0"/>
            </w:numPr>
            <w:tabs>
              <w:tab w:val="clear" w:pos="360"/>
            </w:tabs>
            <w:ind w:left="0" w:firstLine="0"/>
          </w:pPr>
        </w:pPrChange>
      </w:pPr>
      <w:ins w:id="1187" w:author="Denise Vézina" w:date="2020-09-03T08:19:00Z">
        <w:r w:rsidRPr="00EB0DB5">
          <w:rPr>
            <w:u w:val="single"/>
          </w:rPr>
          <w:t>REMBOURSEMENT</w:t>
        </w:r>
      </w:ins>
      <w:r w:rsidR="008F2285">
        <w:rPr>
          <w:u w:val="single"/>
        </w:rPr>
        <w:t xml:space="preserve"> D’UNE INSCRIPTION À UN</w:t>
      </w:r>
      <w:r w:rsidR="005E21ED">
        <w:rPr>
          <w:u w:val="single"/>
        </w:rPr>
        <w:t>E SESSION</w:t>
      </w:r>
      <w:del w:id="1188" w:author="Denise Vézina" w:date="2020-09-03T08:18:00Z">
        <w:r w:rsidR="007D117E" w:rsidRPr="00EB0DB5" w:rsidDel="00E31179">
          <w:rPr>
            <w:u w:val="single"/>
            <w:rPrChange w:id="1189" w:author="Denise Vézina" w:date="2020-08-28T13:13:00Z">
              <w:rPr/>
            </w:rPrChange>
          </w:rPr>
          <w:delText>F</w:delText>
        </w:r>
      </w:del>
      <w:del w:id="1190" w:author="Denise Vézina" w:date="2020-09-03T08:19:00Z">
        <w:r w:rsidR="007D117E" w:rsidRPr="00EB0DB5" w:rsidDel="00E31179">
          <w:rPr>
            <w:u w:val="single"/>
            <w:rPrChange w:id="1191" w:author="Denise Vézina" w:date="2020-08-28T13:13:00Z">
              <w:rPr/>
            </w:rPrChange>
          </w:rPr>
          <w:delText>ORCE MAJEUR</w:delText>
        </w:r>
      </w:del>
    </w:p>
    <w:p w14:paraId="0542E578" w14:textId="544091A5" w:rsidR="00705E02" w:rsidRPr="00DE1833" w:rsidRDefault="00705E02" w:rsidP="0046666A">
      <w:pPr>
        <w:tabs>
          <w:tab w:val="left" w:pos="2694"/>
          <w:tab w:val="left" w:pos="2977"/>
        </w:tabs>
        <w:spacing w:after="0" w:line="240" w:lineRule="auto"/>
        <w:jc w:val="both"/>
        <w:rPr>
          <w:color w:val="auto"/>
          <w:sz w:val="20"/>
        </w:rPr>
      </w:pPr>
      <w:r>
        <w:rPr>
          <w:color w:val="auto"/>
          <w:sz w:val="20"/>
        </w:rPr>
        <w:t>Une session correspond à</w:t>
      </w:r>
      <w:r w:rsidR="00DE1833">
        <w:rPr>
          <w:color w:val="auto"/>
          <w:sz w:val="20"/>
        </w:rPr>
        <w:t xml:space="preserve"> : </w:t>
      </w:r>
      <w:r w:rsidR="0046666A">
        <w:rPr>
          <w:color w:val="auto"/>
          <w:sz w:val="20"/>
        </w:rPr>
        <w:t xml:space="preserve"> </w:t>
      </w:r>
      <w:r w:rsidR="0046666A">
        <w:rPr>
          <w:color w:val="auto"/>
          <w:sz w:val="20"/>
        </w:rPr>
        <w:tab/>
        <w:t>-</w:t>
      </w:r>
      <w:r w:rsidR="0046666A">
        <w:rPr>
          <w:color w:val="auto"/>
          <w:sz w:val="20"/>
        </w:rPr>
        <w:tab/>
      </w:r>
      <w:r w:rsidR="00DE1833" w:rsidRPr="00DE1833">
        <w:rPr>
          <w:color w:val="auto"/>
          <w:sz w:val="20"/>
        </w:rPr>
        <w:t>Une série de cours dont les dates sont prédéfinies</w:t>
      </w:r>
      <w:r w:rsidR="00070D01">
        <w:rPr>
          <w:color w:val="auto"/>
          <w:sz w:val="20"/>
        </w:rPr>
        <w:t xml:space="preserve"> </w:t>
      </w:r>
      <w:proofErr w:type="gramStart"/>
      <w:r w:rsidR="00070D01">
        <w:rPr>
          <w:color w:val="auto"/>
          <w:sz w:val="20"/>
        </w:rPr>
        <w:t>OU</w:t>
      </w:r>
      <w:proofErr w:type="gramEnd"/>
    </w:p>
    <w:p w14:paraId="30A71812" w14:textId="4C5E29BC" w:rsidR="00DE1833" w:rsidRPr="00DE1833" w:rsidRDefault="00DE1833" w:rsidP="0046666A">
      <w:pPr>
        <w:pStyle w:val="Paragraphedeliste"/>
        <w:numPr>
          <w:ilvl w:val="0"/>
          <w:numId w:val="55"/>
        </w:numPr>
        <w:tabs>
          <w:tab w:val="left" w:pos="2977"/>
        </w:tabs>
        <w:spacing w:after="0" w:line="240" w:lineRule="auto"/>
        <w:ind w:hanging="546"/>
        <w:jc w:val="both"/>
        <w:rPr>
          <w:color w:val="auto"/>
          <w:sz w:val="20"/>
        </w:rPr>
      </w:pPr>
      <w:r w:rsidRPr="00DE1833">
        <w:rPr>
          <w:color w:val="auto"/>
          <w:sz w:val="20"/>
        </w:rPr>
        <w:t>Une série de cours privés ou semi-privés</w:t>
      </w:r>
      <w:r w:rsidR="00070D01">
        <w:rPr>
          <w:color w:val="auto"/>
          <w:sz w:val="20"/>
        </w:rPr>
        <w:t xml:space="preserve"> </w:t>
      </w:r>
      <w:proofErr w:type="gramStart"/>
      <w:r w:rsidR="00070D01">
        <w:rPr>
          <w:color w:val="auto"/>
          <w:sz w:val="20"/>
        </w:rPr>
        <w:t>OU</w:t>
      </w:r>
      <w:proofErr w:type="gramEnd"/>
    </w:p>
    <w:p w14:paraId="452ADD67" w14:textId="4F7D74B8" w:rsidR="00DE1833" w:rsidRPr="00DE1833" w:rsidRDefault="00DE1833" w:rsidP="0046666A">
      <w:pPr>
        <w:pStyle w:val="Paragraphedeliste"/>
        <w:numPr>
          <w:ilvl w:val="0"/>
          <w:numId w:val="55"/>
        </w:numPr>
        <w:tabs>
          <w:tab w:val="left" w:pos="2977"/>
        </w:tabs>
        <w:spacing w:after="0" w:line="240" w:lineRule="auto"/>
        <w:ind w:hanging="546"/>
        <w:jc w:val="both"/>
        <w:rPr>
          <w:color w:val="auto"/>
          <w:sz w:val="20"/>
        </w:rPr>
      </w:pPr>
      <w:r w:rsidRPr="00DE1833">
        <w:rPr>
          <w:color w:val="auto"/>
          <w:sz w:val="20"/>
        </w:rPr>
        <w:t>Une activité ponctuelle (ex : Min</w:t>
      </w:r>
      <w:r>
        <w:rPr>
          <w:color w:val="auto"/>
          <w:sz w:val="20"/>
        </w:rPr>
        <w:t>i</w:t>
      </w:r>
      <w:r w:rsidRPr="00DE1833">
        <w:rPr>
          <w:color w:val="auto"/>
          <w:sz w:val="20"/>
        </w:rPr>
        <w:t>-Gym</w:t>
      </w:r>
      <w:r w:rsidR="00FC3990">
        <w:rPr>
          <w:color w:val="auto"/>
          <w:sz w:val="20"/>
        </w:rPr>
        <w:t xml:space="preserve"> d’un jour</w:t>
      </w:r>
      <w:r w:rsidRPr="00DE1833">
        <w:rPr>
          <w:color w:val="auto"/>
          <w:sz w:val="20"/>
        </w:rPr>
        <w:t xml:space="preserve">, </w:t>
      </w:r>
      <w:proofErr w:type="gramStart"/>
      <w:r>
        <w:rPr>
          <w:color w:val="auto"/>
          <w:sz w:val="20"/>
        </w:rPr>
        <w:t>UN</w:t>
      </w:r>
      <w:r w:rsidRPr="00DE1833">
        <w:rPr>
          <w:color w:val="auto"/>
          <w:sz w:val="20"/>
        </w:rPr>
        <w:t xml:space="preserve"> cour privé</w:t>
      </w:r>
      <w:proofErr w:type="gramEnd"/>
      <w:r w:rsidRPr="00DE1833">
        <w:rPr>
          <w:color w:val="auto"/>
          <w:sz w:val="20"/>
        </w:rPr>
        <w:t xml:space="preserve"> ou semi-privé</w:t>
      </w:r>
      <w:r w:rsidR="00070D01">
        <w:rPr>
          <w:color w:val="auto"/>
          <w:sz w:val="20"/>
        </w:rPr>
        <w:t>.</w:t>
      </w:r>
    </w:p>
    <w:p w14:paraId="67F67271" w14:textId="2C290417" w:rsidR="00DE1833" w:rsidRPr="00980B9E" w:rsidRDefault="00DE1833" w:rsidP="00E339C1">
      <w:pPr>
        <w:spacing w:after="0" w:line="240" w:lineRule="auto"/>
        <w:jc w:val="both"/>
        <w:rPr>
          <w:color w:val="auto"/>
          <w:sz w:val="14"/>
          <w:szCs w:val="14"/>
        </w:rPr>
      </w:pPr>
    </w:p>
    <w:p w14:paraId="28A84A6A" w14:textId="7235EB1B" w:rsidR="00E31179" w:rsidRPr="00EB0DB5" w:rsidRDefault="00927867" w:rsidP="00E339C1">
      <w:pPr>
        <w:spacing w:after="0" w:line="240" w:lineRule="auto"/>
        <w:jc w:val="both"/>
        <w:rPr>
          <w:ins w:id="1192" w:author="Denise Vézina" w:date="2020-09-03T09:12:00Z"/>
          <w:sz w:val="20"/>
        </w:rPr>
      </w:pPr>
      <w:ins w:id="1193" w:author="Denise Vézina" w:date="2020-09-03T09:10:00Z">
        <w:r w:rsidRPr="000D6789">
          <w:rPr>
            <w:color w:val="auto"/>
            <w:sz w:val="20"/>
          </w:rPr>
          <w:t>Toute demande de remboursement doit faire l’objet d’un</w:t>
        </w:r>
        <w:r w:rsidRPr="00EB0DB5">
          <w:rPr>
            <w:sz w:val="20"/>
          </w:rPr>
          <w:t xml:space="preserve"> </w:t>
        </w:r>
        <w:r w:rsidRPr="00EB0DB5">
          <w:rPr>
            <w:b/>
            <w:sz w:val="20"/>
            <w:u w:val="single"/>
          </w:rPr>
          <w:t>avis écrit</w:t>
        </w:r>
        <w:r w:rsidRPr="00EB0DB5">
          <w:rPr>
            <w:sz w:val="20"/>
          </w:rPr>
          <w:t xml:space="preserve"> </w:t>
        </w:r>
        <w:r w:rsidRPr="000D6789">
          <w:rPr>
            <w:color w:val="auto"/>
            <w:sz w:val="20"/>
          </w:rPr>
          <w:t xml:space="preserve">et </w:t>
        </w:r>
      </w:ins>
      <w:ins w:id="1194" w:author="Denise Vézina" w:date="2020-09-03T09:11:00Z">
        <w:r w:rsidRPr="000D6789">
          <w:rPr>
            <w:color w:val="auto"/>
            <w:sz w:val="20"/>
          </w:rPr>
          <w:t>être envoyée par courri</w:t>
        </w:r>
      </w:ins>
      <w:ins w:id="1195" w:author="Denise Vézina" w:date="2020-09-03T09:12:00Z">
        <w:r w:rsidRPr="000D6789">
          <w:rPr>
            <w:color w:val="auto"/>
            <w:sz w:val="20"/>
          </w:rPr>
          <w:t>e</w:t>
        </w:r>
      </w:ins>
      <w:ins w:id="1196" w:author="Denise Vézina" w:date="2020-09-03T09:11:00Z">
        <w:r w:rsidRPr="000D6789">
          <w:rPr>
            <w:color w:val="auto"/>
            <w:sz w:val="20"/>
          </w:rPr>
          <w:t xml:space="preserve">l à </w:t>
        </w:r>
        <w:r w:rsidRPr="00EB0DB5">
          <w:rPr>
            <w:sz w:val="20"/>
          </w:rPr>
          <w:fldChar w:fldCharType="begin"/>
        </w:r>
        <w:r w:rsidRPr="00EB0DB5">
          <w:rPr>
            <w:sz w:val="20"/>
          </w:rPr>
          <w:instrText xml:space="preserve"> HYPERLINK "mailto:magnygym.info@gmail.com" </w:instrText>
        </w:r>
        <w:r w:rsidRPr="00EB0DB5">
          <w:rPr>
            <w:sz w:val="20"/>
          </w:rPr>
          <w:fldChar w:fldCharType="separate"/>
        </w:r>
        <w:r w:rsidRPr="00EB0DB5">
          <w:rPr>
            <w:rStyle w:val="Lienhypertexte"/>
            <w:sz w:val="20"/>
          </w:rPr>
          <w:t>magnygym.info@gmail.com</w:t>
        </w:r>
        <w:r w:rsidRPr="00EB0DB5">
          <w:rPr>
            <w:sz w:val="20"/>
          </w:rPr>
          <w:fldChar w:fldCharType="end"/>
        </w:r>
        <w:r w:rsidRPr="00EB0DB5">
          <w:rPr>
            <w:sz w:val="20"/>
          </w:rPr>
          <w:t xml:space="preserve">. </w:t>
        </w:r>
        <w:r w:rsidR="00622491" w:rsidRPr="000D6789">
          <w:rPr>
            <w:color w:val="auto"/>
            <w:sz w:val="20"/>
          </w:rPr>
          <w:t xml:space="preserve">Le </w:t>
        </w:r>
        <w:r w:rsidR="00622491" w:rsidRPr="008F2285">
          <w:rPr>
            <w:color w:val="auto"/>
            <w:sz w:val="20"/>
          </w:rPr>
          <w:t xml:space="preserve">remboursement </w:t>
        </w:r>
      </w:ins>
      <w:r w:rsidR="00622491" w:rsidRPr="008F2285">
        <w:rPr>
          <w:color w:val="auto"/>
          <w:sz w:val="20"/>
        </w:rPr>
        <w:t xml:space="preserve">du coût d’inscription, </w:t>
      </w:r>
      <w:r w:rsidR="00622491" w:rsidRPr="008F2285">
        <w:rPr>
          <w:b/>
          <w:bCs/>
          <w:color w:val="auto"/>
          <w:sz w:val="20"/>
          <w:u w:val="single"/>
        </w:rPr>
        <w:t>excluant</w:t>
      </w:r>
      <w:r w:rsidR="00622491" w:rsidRPr="008F2285">
        <w:rPr>
          <w:color w:val="auto"/>
          <w:sz w:val="20"/>
        </w:rPr>
        <w:t xml:space="preserve"> les frais de gestion de dossier et d’affiliation non-remboursables, </w:t>
      </w:r>
      <w:ins w:id="1197" w:author="Denise Vézina" w:date="2020-09-03T09:11:00Z">
        <w:r w:rsidR="00622491" w:rsidRPr="008F2285">
          <w:rPr>
            <w:color w:val="auto"/>
            <w:sz w:val="20"/>
          </w:rPr>
          <w:t xml:space="preserve">sera calculé </w:t>
        </w:r>
      </w:ins>
      <w:ins w:id="1198" w:author="Denise Vézina" w:date="2020-09-03T09:13:00Z">
        <w:r w:rsidR="00622491" w:rsidRPr="000D6789">
          <w:rPr>
            <w:color w:val="auto"/>
            <w:sz w:val="20"/>
          </w:rPr>
          <w:t xml:space="preserve">selon les modalités fixées par la loi </w:t>
        </w:r>
      </w:ins>
      <w:ins w:id="1199" w:author="Denise Vézina" w:date="2020-09-03T09:11:00Z">
        <w:r w:rsidR="00622491" w:rsidRPr="000D6789">
          <w:rPr>
            <w:color w:val="auto"/>
            <w:sz w:val="20"/>
          </w:rPr>
          <w:t>et traité à compte</w:t>
        </w:r>
      </w:ins>
      <w:ins w:id="1200" w:author="Denise Vézina" w:date="2020-09-03T09:12:00Z">
        <w:r w:rsidR="00622491" w:rsidRPr="000D6789">
          <w:rPr>
            <w:color w:val="auto"/>
            <w:sz w:val="20"/>
          </w:rPr>
          <w:t>r de la date de réception d’un tel avis.</w:t>
        </w:r>
      </w:ins>
      <w:r w:rsidR="00622491" w:rsidRPr="000D6789">
        <w:rPr>
          <w:color w:val="auto"/>
          <w:sz w:val="20"/>
        </w:rPr>
        <w:t xml:space="preserve"> </w:t>
      </w:r>
      <w:r w:rsidR="00EB0DB5" w:rsidRPr="000D6789">
        <w:rPr>
          <w:color w:val="auto"/>
          <w:sz w:val="20"/>
        </w:rPr>
        <w:t>Un avis verbal ne sera pas considéré et ne pourra faire l’objet d’un remboursement.</w:t>
      </w:r>
    </w:p>
    <w:p w14:paraId="2760B026" w14:textId="45645322" w:rsidR="00927867" w:rsidRPr="00E442E9" w:rsidRDefault="00927867" w:rsidP="00E339C1">
      <w:pPr>
        <w:spacing w:after="0" w:line="240" w:lineRule="auto"/>
        <w:jc w:val="both"/>
        <w:rPr>
          <w:ins w:id="1201" w:author="Denise Vézina" w:date="2020-09-03T09:16:00Z"/>
          <w:sz w:val="14"/>
          <w:szCs w:val="14"/>
        </w:rPr>
      </w:pPr>
    </w:p>
    <w:p w14:paraId="5429B3D4" w14:textId="77777777" w:rsidR="003F4E77" w:rsidRPr="00EB0DB5" w:rsidRDefault="003F4E77">
      <w:pPr>
        <w:pStyle w:val="Paragraphedeliste"/>
        <w:numPr>
          <w:ilvl w:val="0"/>
          <w:numId w:val="43"/>
        </w:numPr>
        <w:tabs>
          <w:tab w:val="left" w:pos="426"/>
        </w:tabs>
        <w:spacing w:after="60"/>
        <w:ind w:left="425" w:hanging="425"/>
        <w:rPr>
          <w:ins w:id="1202" w:author="Denise Vézina" w:date="2020-09-07T09:17:00Z"/>
          <w:color w:val="auto"/>
          <w:sz w:val="20"/>
          <w:rPrChange w:id="1203" w:author="Denise Vézina" w:date="2020-09-15T14:12:00Z">
            <w:rPr>
              <w:ins w:id="1204" w:author="Denise Vézina" w:date="2020-09-07T09:17:00Z"/>
              <w:color w:val="auto"/>
              <w:sz w:val="20"/>
              <w:u w:val="single"/>
            </w:rPr>
          </w:rPrChange>
        </w:rPr>
        <w:pPrChange w:id="1205" w:author="Denise Vézina" w:date="2020-09-07T09:19:00Z">
          <w:pPr>
            <w:pStyle w:val="Paragraphedeliste"/>
            <w:numPr>
              <w:numId w:val="43"/>
            </w:numPr>
            <w:tabs>
              <w:tab w:val="left" w:pos="426"/>
            </w:tabs>
            <w:spacing w:after="0"/>
            <w:ind w:left="426" w:hanging="426"/>
          </w:pPr>
        </w:pPrChange>
      </w:pPr>
      <w:ins w:id="1206" w:author="Denise Vézina" w:date="2020-09-07T09:17:00Z">
        <w:r w:rsidRPr="00EB0DB5">
          <w:rPr>
            <w:color w:val="auto"/>
            <w:sz w:val="20"/>
            <w:u w:val="single"/>
          </w:rPr>
          <w:t>Situations de force majeure</w:t>
        </w:r>
        <w:r w:rsidRPr="00EB0DB5">
          <w:rPr>
            <w:color w:val="auto"/>
            <w:sz w:val="20"/>
            <w:rPrChange w:id="1207" w:author="Denise Vézina" w:date="2020-09-15T14:12:00Z">
              <w:rPr>
                <w:color w:val="auto"/>
                <w:sz w:val="20"/>
                <w:u w:val="single"/>
              </w:rPr>
            </w:rPrChange>
          </w:rPr>
          <w:t> :</w:t>
        </w:r>
      </w:ins>
    </w:p>
    <w:p w14:paraId="37CE7CC3" w14:textId="5EB8C7A6" w:rsidR="003F4E77" w:rsidRPr="00EB0DB5" w:rsidRDefault="003F4E77">
      <w:pPr>
        <w:tabs>
          <w:tab w:val="left" w:pos="426"/>
        </w:tabs>
        <w:spacing w:after="0" w:line="240" w:lineRule="auto"/>
        <w:ind w:left="426" w:hanging="426"/>
        <w:jc w:val="both"/>
        <w:rPr>
          <w:ins w:id="1208" w:author="Denise Vézina" w:date="2020-09-07T09:17:00Z"/>
          <w:rFonts w:eastAsia="Times New Roman" w:cstheme="minorHAnsi"/>
          <w:color w:val="auto"/>
          <w:sz w:val="20"/>
          <w:lang w:val="fr-CA" w:eastAsia="en-CA"/>
          <w:rPrChange w:id="1209" w:author="Denise Vézina" w:date="2020-09-15T14:12:00Z">
            <w:rPr>
              <w:ins w:id="1210" w:author="Denise Vézina" w:date="2020-09-07T09:17:00Z"/>
              <w:rFonts w:ascii="Calibri" w:eastAsia="Times New Roman" w:hAnsi="Calibri" w:cs="Calibri"/>
              <w:color w:val="FF00FF"/>
              <w:sz w:val="22"/>
              <w:szCs w:val="22"/>
              <w:highlight w:val="yellow"/>
              <w:lang w:val="fr-CA" w:eastAsia="en-CA"/>
            </w:rPr>
          </w:rPrChange>
        </w:rPr>
        <w:pPrChange w:id="1211" w:author="Denise Vézina" w:date="2020-09-07T09:19:00Z">
          <w:pPr>
            <w:pStyle w:val="Paragraphedeliste"/>
            <w:numPr>
              <w:numId w:val="43"/>
            </w:numPr>
            <w:spacing w:after="0" w:line="240" w:lineRule="auto"/>
            <w:ind w:left="1290" w:hanging="360"/>
            <w:jc w:val="both"/>
          </w:pPr>
        </w:pPrChange>
      </w:pPr>
      <w:ins w:id="1212" w:author="Denise Vézina" w:date="2020-09-07T09:19:00Z">
        <w:r w:rsidRPr="00EB0DB5">
          <w:rPr>
            <w:rFonts w:eastAsia="Times New Roman" w:cstheme="minorHAnsi"/>
            <w:color w:val="auto"/>
            <w:sz w:val="20"/>
            <w:lang w:val="fr-CA" w:eastAsia="en-CA"/>
            <w:rPrChange w:id="1213" w:author="Denise Vézina" w:date="2020-09-15T14:12:00Z">
              <w:rPr>
                <w:rFonts w:ascii="Calibri" w:eastAsia="Times New Roman" w:hAnsi="Calibri" w:cs="Calibri"/>
                <w:color w:val="auto"/>
                <w:sz w:val="22"/>
                <w:szCs w:val="22"/>
                <w:lang w:val="fr-CA" w:eastAsia="en-CA"/>
              </w:rPr>
            </w:rPrChange>
          </w:rPr>
          <w:tab/>
        </w:r>
      </w:ins>
      <w:ins w:id="1214" w:author="Denise Vézina" w:date="2020-09-07T09:17:00Z">
        <w:r w:rsidRPr="00EB0DB5">
          <w:rPr>
            <w:rFonts w:eastAsia="Times New Roman" w:cstheme="minorHAnsi"/>
            <w:color w:val="auto"/>
            <w:sz w:val="20"/>
            <w:lang w:val="fr-CA" w:eastAsia="en-CA"/>
            <w:rPrChange w:id="1215" w:author="Denise Vézina" w:date="2020-09-15T14:12:00Z">
              <w:rPr>
                <w:rFonts w:ascii="Calibri" w:eastAsia="Times New Roman" w:hAnsi="Calibri" w:cs="Calibri"/>
                <w:color w:val="FF00FF"/>
                <w:sz w:val="22"/>
                <w:szCs w:val="22"/>
                <w:highlight w:val="yellow"/>
                <w:lang w:val="fr-CA" w:eastAsia="en-CA"/>
              </w:rPr>
            </w:rPrChange>
          </w:rPr>
          <w:t xml:space="preserve">Le Club Magny-Gym ne peut garantir la disponibilité ou l'accessibilité des locaux lors de situations de force majeure qui sont hors de </w:t>
        </w:r>
      </w:ins>
      <w:r w:rsidR="000D6789">
        <w:rPr>
          <w:rFonts w:eastAsia="Times New Roman" w:cstheme="minorHAnsi"/>
          <w:color w:val="auto"/>
          <w:sz w:val="20"/>
          <w:lang w:val="fr-CA" w:eastAsia="en-CA"/>
        </w:rPr>
        <w:t xml:space="preserve">son </w:t>
      </w:r>
      <w:ins w:id="1216" w:author="Denise Vézina" w:date="2020-09-07T09:17:00Z">
        <w:r w:rsidRPr="00EB0DB5">
          <w:rPr>
            <w:rFonts w:eastAsia="Times New Roman" w:cstheme="minorHAnsi"/>
            <w:color w:val="auto"/>
            <w:sz w:val="20"/>
            <w:lang w:val="fr-CA" w:eastAsia="en-CA"/>
            <w:rPrChange w:id="1217" w:author="Denise Vézina" w:date="2020-09-15T14:12:00Z">
              <w:rPr>
                <w:rFonts w:ascii="Calibri" w:eastAsia="Times New Roman" w:hAnsi="Calibri" w:cs="Calibri"/>
                <w:color w:val="FF00FF"/>
                <w:sz w:val="22"/>
                <w:szCs w:val="22"/>
                <w:highlight w:val="yellow"/>
                <w:lang w:val="fr-CA" w:eastAsia="en-CA"/>
              </w:rPr>
            </w:rPrChange>
          </w:rPr>
          <w:t xml:space="preserve">contrôle, telles que panne de courant, inondation, moisissure, épidémie, pandémie, etc. Dans de telles circonstances, Magny-Gym prend les moyens nécessaires pour en informer sa clientèle (site Internet, message sur le répondeur </w:t>
        </w:r>
      </w:ins>
      <w:r w:rsidR="000D6789">
        <w:rPr>
          <w:rFonts w:eastAsia="Times New Roman" w:cstheme="minorHAnsi"/>
          <w:color w:val="auto"/>
          <w:sz w:val="20"/>
          <w:lang w:val="fr-CA" w:eastAsia="en-CA"/>
        </w:rPr>
        <w:t xml:space="preserve">téléphonique </w:t>
      </w:r>
      <w:ins w:id="1218" w:author="Denise Vézina" w:date="2020-09-07T09:17:00Z">
        <w:r w:rsidRPr="00EB0DB5">
          <w:rPr>
            <w:rFonts w:eastAsia="Times New Roman" w:cstheme="minorHAnsi"/>
            <w:color w:val="auto"/>
            <w:sz w:val="20"/>
            <w:lang w:val="fr-CA" w:eastAsia="en-CA"/>
            <w:rPrChange w:id="1219" w:author="Denise Vézina" w:date="2020-09-15T14:12:00Z">
              <w:rPr>
                <w:rFonts w:ascii="Calibri" w:eastAsia="Times New Roman" w:hAnsi="Calibri" w:cs="Calibri"/>
                <w:color w:val="FF00FF"/>
                <w:sz w:val="22"/>
                <w:szCs w:val="22"/>
                <w:highlight w:val="yellow"/>
                <w:lang w:val="fr-CA" w:eastAsia="en-CA"/>
              </w:rPr>
            </w:rPrChange>
          </w:rPr>
          <w:t>du Club, page Facebook ou autres)</w:t>
        </w:r>
      </w:ins>
      <w:ins w:id="1220" w:author="Denise Vézina" w:date="2020-09-07T09:20:00Z">
        <w:r w:rsidRPr="00EB0DB5">
          <w:rPr>
            <w:rFonts w:eastAsia="Times New Roman" w:cstheme="minorHAnsi"/>
            <w:color w:val="auto"/>
            <w:sz w:val="20"/>
            <w:lang w:val="fr-CA" w:eastAsia="en-CA"/>
            <w:rPrChange w:id="1221" w:author="Denise Vézina" w:date="2020-09-15T14:12:00Z">
              <w:rPr>
                <w:rFonts w:ascii="Calibri" w:eastAsia="Times New Roman" w:hAnsi="Calibri" w:cs="Calibri"/>
                <w:color w:val="auto"/>
                <w:sz w:val="22"/>
                <w:szCs w:val="22"/>
                <w:lang w:val="fr-CA" w:eastAsia="en-CA"/>
              </w:rPr>
            </w:rPrChange>
          </w:rPr>
          <w:t>.</w:t>
        </w:r>
      </w:ins>
      <w:ins w:id="1222" w:author="Denise Vézina" w:date="2020-09-07T09:21:00Z">
        <w:r w:rsidRPr="00EB0DB5">
          <w:rPr>
            <w:rFonts w:eastAsia="Times New Roman" w:cstheme="minorHAnsi"/>
            <w:color w:val="auto"/>
            <w:sz w:val="20"/>
            <w:lang w:val="fr-CA" w:eastAsia="en-CA"/>
            <w:rPrChange w:id="1223" w:author="Denise Vézina" w:date="2020-09-15T14:12:00Z">
              <w:rPr>
                <w:rFonts w:ascii="Calibri" w:eastAsia="Times New Roman" w:hAnsi="Calibri" w:cs="Calibri"/>
                <w:color w:val="auto"/>
                <w:sz w:val="22"/>
                <w:szCs w:val="22"/>
                <w:lang w:val="fr-CA" w:eastAsia="en-CA"/>
              </w:rPr>
            </w:rPrChange>
          </w:rPr>
          <w:t xml:space="preserve"> </w:t>
        </w:r>
      </w:ins>
      <w:ins w:id="1224" w:author="Denise Vézina" w:date="2020-09-07T09:20:00Z">
        <w:r w:rsidRPr="00EB0DB5">
          <w:rPr>
            <w:rFonts w:eastAsia="Times New Roman" w:cstheme="minorHAnsi"/>
            <w:color w:val="auto"/>
            <w:sz w:val="20"/>
            <w:lang w:val="fr-CA" w:eastAsia="en-CA"/>
            <w:rPrChange w:id="1225" w:author="Denise Vézina" w:date="2020-09-15T14:12:00Z">
              <w:rPr>
                <w:rFonts w:ascii="Calibri" w:eastAsia="Times New Roman" w:hAnsi="Calibri" w:cs="Calibri"/>
                <w:color w:val="auto"/>
                <w:sz w:val="22"/>
                <w:szCs w:val="22"/>
                <w:lang w:val="fr-CA" w:eastAsia="en-CA"/>
              </w:rPr>
            </w:rPrChange>
          </w:rPr>
          <w:t xml:space="preserve">Dans ces cas, </w:t>
        </w:r>
      </w:ins>
      <w:ins w:id="1226" w:author="Denise Vézina" w:date="2020-09-07T09:21:00Z">
        <w:r w:rsidRPr="00EB0DB5">
          <w:rPr>
            <w:rFonts w:eastAsia="Times New Roman" w:cstheme="minorHAnsi"/>
            <w:color w:val="auto"/>
            <w:sz w:val="20"/>
            <w:lang w:val="fr-CA" w:eastAsia="en-CA"/>
            <w:rPrChange w:id="1227" w:author="Denise Vézina" w:date="2020-09-15T14:12:00Z">
              <w:rPr>
                <w:rFonts w:ascii="Calibri" w:eastAsia="Times New Roman" w:hAnsi="Calibri" w:cs="Calibri"/>
                <w:color w:val="auto"/>
                <w:sz w:val="22"/>
                <w:szCs w:val="22"/>
                <w:lang w:val="fr-CA" w:eastAsia="en-CA"/>
              </w:rPr>
            </w:rPrChange>
          </w:rPr>
          <w:t xml:space="preserve">le ou les cours </w:t>
        </w:r>
      </w:ins>
      <w:ins w:id="1228" w:author="Denise Vézina" w:date="2020-09-07T09:22:00Z">
        <w:r w:rsidRPr="00EB0DB5">
          <w:rPr>
            <w:rFonts w:eastAsia="Times New Roman" w:cstheme="minorHAnsi"/>
            <w:color w:val="auto"/>
            <w:sz w:val="20"/>
            <w:lang w:val="fr-CA" w:eastAsia="en-CA"/>
            <w:rPrChange w:id="1229" w:author="Denise Vézina" w:date="2020-09-15T14:12:00Z">
              <w:rPr>
                <w:rFonts w:ascii="Calibri" w:eastAsia="Times New Roman" w:hAnsi="Calibri" w:cs="Calibri"/>
                <w:color w:val="auto"/>
                <w:sz w:val="22"/>
                <w:szCs w:val="22"/>
                <w:lang w:val="fr-CA" w:eastAsia="en-CA"/>
              </w:rPr>
            </w:rPrChange>
          </w:rPr>
          <w:t>manqués ne sont pas repris.</w:t>
        </w:r>
      </w:ins>
      <w:ins w:id="1230" w:author="Denise Vézina" w:date="2020-09-07T10:19:00Z">
        <w:r w:rsidR="00D84AB0" w:rsidRPr="00EB0DB5">
          <w:rPr>
            <w:rFonts w:eastAsia="Times New Roman" w:cstheme="minorHAnsi"/>
            <w:color w:val="auto"/>
            <w:sz w:val="20"/>
            <w:lang w:val="fr-CA" w:eastAsia="en-CA"/>
          </w:rPr>
          <w:t xml:space="preserve"> Si la situation perdure, les modalités de remboursement ci-haut mentionnées seront appliquées.</w:t>
        </w:r>
      </w:ins>
    </w:p>
    <w:p w14:paraId="070319FB" w14:textId="77777777" w:rsidR="003F4E77" w:rsidRPr="00E442E9" w:rsidRDefault="003F4E77">
      <w:pPr>
        <w:pStyle w:val="Paragraphedeliste"/>
        <w:tabs>
          <w:tab w:val="left" w:pos="426"/>
        </w:tabs>
        <w:spacing w:after="0"/>
        <w:ind w:left="426"/>
        <w:rPr>
          <w:ins w:id="1231" w:author="Denise Vézina" w:date="2020-09-07T09:17:00Z"/>
          <w:rFonts w:cstheme="minorHAnsi"/>
          <w:color w:val="auto"/>
          <w:sz w:val="14"/>
          <w:szCs w:val="14"/>
          <w:lang w:val="fr-CA"/>
          <w:rPrChange w:id="1232" w:author="Denise Vézina" w:date="2020-09-15T14:12:00Z">
            <w:rPr>
              <w:ins w:id="1233" w:author="Denise Vézina" w:date="2020-09-07T09:17:00Z"/>
              <w:color w:val="auto"/>
              <w:sz w:val="20"/>
              <w:u w:val="single"/>
            </w:rPr>
          </w:rPrChange>
        </w:rPr>
        <w:pPrChange w:id="1234" w:author="Denise Vézina" w:date="2020-09-07T09:17:00Z">
          <w:pPr>
            <w:pStyle w:val="Paragraphedeliste"/>
            <w:numPr>
              <w:numId w:val="43"/>
            </w:numPr>
            <w:tabs>
              <w:tab w:val="left" w:pos="426"/>
            </w:tabs>
            <w:spacing w:after="0"/>
            <w:ind w:left="426" w:hanging="426"/>
          </w:pPr>
        </w:pPrChange>
      </w:pPr>
    </w:p>
    <w:p w14:paraId="0DBE5A33" w14:textId="1214AE50" w:rsidR="003F4E77" w:rsidRPr="00EB0DB5" w:rsidRDefault="003F4E77" w:rsidP="003F4E77">
      <w:pPr>
        <w:pStyle w:val="Paragraphedeliste"/>
        <w:numPr>
          <w:ilvl w:val="0"/>
          <w:numId w:val="43"/>
        </w:numPr>
        <w:tabs>
          <w:tab w:val="left" w:pos="426"/>
        </w:tabs>
        <w:spacing w:after="0"/>
        <w:ind w:left="426" w:hanging="426"/>
        <w:rPr>
          <w:ins w:id="1235" w:author="Denise Vézina" w:date="2020-09-07T10:26:00Z"/>
          <w:color w:val="auto"/>
          <w:sz w:val="20"/>
        </w:rPr>
      </w:pPr>
      <w:ins w:id="1236" w:author="Denise Vézina" w:date="2020-09-07T09:22:00Z">
        <w:r w:rsidRPr="00EB0DB5">
          <w:rPr>
            <w:color w:val="auto"/>
            <w:sz w:val="20"/>
            <w:u w:val="single"/>
          </w:rPr>
          <w:t>Tempête de neige</w:t>
        </w:r>
      </w:ins>
      <w:ins w:id="1237" w:author="Denise Vézina" w:date="2020-09-07T09:17:00Z">
        <w:r w:rsidRPr="00EB0DB5">
          <w:rPr>
            <w:color w:val="auto"/>
            <w:sz w:val="20"/>
          </w:rPr>
          <w:t> :</w:t>
        </w:r>
      </w:ins>
    </w:p>
    <w:p w14:paraId="3E6FF407" w14:textId="14149CF3" w:rsidR="00D84AB0" w:rsidRPr="00EB0DB5" w:rsidRDefault="009626B8">
      <w:pPr>
        <w:pStyle w:val="Paragraphedeliste"/>
        <w:tabs>
          <w:tab w:val="left" w:pos="426"/>
        </w:tabs>
        <w:spacing w:after="0"/>
        <w:ind w:left="426"/>
        <w:rPr>
          <w:ins w:id="1238" w:author="Denise Vézina" w:date="2020-09-07T09:17:00Z"/>
          <w:color w:val="auto"/>
          <w:sz w:val="20"/>
        </w:rPr>
        <w:pPrChange w:id="1239" w:author="Denise Vézina" w:date="2020-09-07T10:26:00Z">
          <w:pPr>
            <w:pStyle w:val="Paragraphedeliste"/>
            <w:numPr>
              <w:numId w:val="43"/>
            </w:numPr>
            <w:tabs>
              <w:tab w:val="left" w:pos="426"/>
            </w:tabs>
            <w:spacing w:after="0"/>
            <w:ind w:left="426" w:hanging="426"/>
          </w:pPr>
        </w:pPrChange>
      </w:pPr>
      <w:ins w:id="1240" w:author="Denise Vézina" w:date="2020-09-07T10:26:00Z">
        <w:r w:rsidRPr="00EB0DB5">
          <w:rPr>
            <w:color w:val="auto"/>
            <w:sz w:val="20"/>
            <w:rPrChange w:id="1241" w:author="Denise Vézina" w:date="2020-09-15T14:12:00Z">
              <w:rPr>
                <w:color w:val="auto"/>
                <w:sz w:val="20"/>
                <w:u w:val="single"/>
              </w:rPr>
            </w:rPrChange>
          </w:rPr>
          <w:t>Si un cours est annulé en raison d’une tempête de neige, celui-</w:t>
        </w:r>
        <w:r w:rsidRPr="00EB0DB5">
          <w:rPr>
            <w:color w:val="auto"/>
            <w:sz w:val="20"/>
          </w:rPr>
          <w:t>ci ne pourra être repris</w:t>
        </w:r>
      </w:ins>
      <w:r w:rsidR="00EB0DB5" w:rsidRPr="00EB0DB5">
        <w:rPr>
          <w:color w:val="auto"/>
          <w:sz w:val="20"/>
        </w:rPr>
        <w:t xml:space="preserve"> ni remboursé</w:t>
      </w:r>
      <w:ins w:id="1242" w:author="Denise Vézina" w:date="2020-09-07T10:26:00Z">
        <w:r w:rsidRPr="00EB0DB5">
          <w:rPr>
            <w:color w:val="auto"/>
            <w:sz w:val="20"/>
          </w:rPr>
          <w:t>.</w:t>
        </w:r>
      </w:ins>
    </w:p>
    <w:p w14:paraId="08C9D47D" w14:textId="76AA6751" w:rsidR="009626B8" w:rsidRDefault="009626B8" w:rsidP="00705E02">
      <w:pPr>
        <w:pStyle w:val="Paragraphedeliste"/>
        <w:tabs>
          <w:tab w:val="left" w:pos="426"/>
        </w:tabs>
        <w:spacing w:after="0"/>
        <w:ind w:left="426"/>
        <w:rPr>
          <w:color w:val="auto"/>
          <w:sz w:val="14"/>
          <w:szCs w:val="14"/>
        </w:rPr>
      </w:pPr>
    </w:p>
    <w:p w14:paraId="024A74A2" w14:textId="175C314B" w:rsidR="00705E02" w:rsidRPr="00705E02" w:rsidRDefault="00705E02" w:rsidP="00705E02">
      <w:pPr>
        <w:pStyle w:val="Paragraphedeliste"/>
        <w:numPr>
          <w:ilvl w:val="0"/>
          <w:numId w:val="43"/>
        </w:numPr>
        <w:tabs>
          <w:tab w:val="left" w:pos="426"/>
        </w:tabs>
        <w:spacing w:after="0"/>
        <w:ind w:left="426" w:hanging="426"/>
        <w:rPr>
          <w:color w:val="auto"/>
          <w:sz w:val="20"/>
          <w:u w:val="single"/>
        </w:rPr>
      </w:pPr>
      <w:r w:rsidRPr="00705E02">
        <w:rPr>
          <w:color w:val="auto"/>
          <w:sz w:val="20"/>
          <w:u w:val="single"/>
        </w:rPr>
        <w:t>Absence ponctuelle à un cours</w:t>
      </w:r>
      <w:r w:rsidRPr="00705E02">
        <w:rPr>
          <w:color w:val="auto"/>
          <w:sz w:val="20"/>
        </w:rPr>
        <w:t> :</w:t>
      </w:r>
    </w:p>
    <w:p w14:paraId="343BD75C" w14:textId="5DB7A08E" w:rsidR="00705E02" w:rsidRPr="00705E02" w:rsidRDefault="00705E02" w:rsidP="00DE1833">
      <w:pPr>
        <w:pStyle w:val="Paragraphedeliste"/>
        <w:tabs>
          <w:tab w:val="left" w:pos="426"/>
        </w:tabs>
        <w:spacing w:after="0"/>
        <w:ind w:left="426"/>
        <w:jc w:val="both"/>
        <w:rPr>
          <w:color w:val="auto"/>
          <w:sz w:val="20"/>
        </w:rPr>
      </w:pPr>
      <w:r w:rsidRPr="00705E02">
        <w:rPr>
          <w:color w:val="auto"/>
          <w:sz w:val="20"/>
        </w:rPr>
        <w:t>Si un gymnaste ne se présente pas à un cours pendant la session, celui-ci ne pourra être repris ni remboursé.</w:t>
      </w:r>
    </w:p>
    <w:p w14:paraId="5B39278F" w14:textId="77777777" w:rsidR="00705E02" w:rsidRPr="00705E02" w:rsidRDefault="00705E02" w:rsidP="00705E02">
      <w:pPr>
        <w:pStyle w:val="Paragraphedeliste"/>
        <w:tabs>
          <w:tab w:val="left" w:pos="426"/>
        </w:tabs>
        <w:spacing w:after="0"/>
        <w:ind w:left="426"/>
        <w:rPr>
          <w:ins w:id="1243" w:author="Denise Vézina" w:date="2020-09-07T10:27:00Z"/>
          <w:color w:val="auto"/>
          <w:sz w:val="14"/>
          <w:szCs w:val="14"/>
          <w:rPrChange w:id="1244" w:author="Denise Vézina" w:date="2020-09-15T14:12:00Z">
            <w:rPr>
              <w:ins w:id="1245" w:author="Denise Vézina" w:date="2020-09-07T10:27:00Z"/>
              <w:color w:val="auto"/>
              <w:sz w:val="20"/>
              <w:u w:val="single"/>
            </w:rPr>
          </w:rPrChange>
        </w:rPr>
      </w:pPr>
    </w:p>
    <w:p w14:paraId="07BDD340" w14:textId="51175FFA" w:rsidR="003F4E77" w:rsidRPr="00EB0DB5" w:rsidRDefault="003F4E77" w:rsidP="003F4E77">
      <w:pPr>
        <w:pStyle w:val="Paragraphedeliste"/>
        <w:numPr>
          <w:ilvl w:val="0"/>
          <w:numId w:val="43"/>
        </w:numPr>
        <w:tabs>
          <w:tab w:val="left" w:pos="426"/>
        </w:tabs>
        <w:spacing w:after="0"/>
        <w:ind w:left="426" w:hanging="426"/>
        <w:rPr>
          <w:ins w:id="1246" w:author="Denise Vézina" w:date="2020-09-07T09:23:00Z"/>
          <w:color w:val="auto"/>
          <w:sz w:val="20"/>
        </w:rPr>
      </w:pPr>
      <w:ins w:id="1247" w:author="Denise Vézina" w:date="2020-09-07T09:23:00Z">
        <w:r w:rsidRPr="00EB0DB5">
          <w:rPr>
            <w:color w:val="auto"/>
            <w:sz w:val="20"/>
            <w:u w:val="single"/>
          </w:rPr>
          <w:t>Abandon</w:t>
        </w:r>
        <w:r w:rsidRPr="00EB0DB5">
          <w:rPr>
            <w:color w:val="auto"/>
            <w:sz w:val="20"/>
          </w:rPr>
          <w:t> :</w:t>
        </w:r>
      </w:ins>
    </w:p>
    <w:p w14:paraId="57F33812" w14:textId="77777777" w:rsidR="0069487D" w:rsidRPr="00EB0DB5" w:rsidRDefault="005810AE" w:rsidP="005810AE">
      <w:pPr>
        <w:tabs>
          <w:tab w:val="left" w:pos="426"/>
        </w:tabs>
        <w:spacing w:after="0" w:line="240" w:lineRule="auto"/>
        <w:ind w:left="426" w:hanging="426"/>
        <w:jc w:val="both"/>
        <w:rPr>
          <w:ins w:id="1248" w:author="Denise Vézina" w:date="2020-09-07T09:30:00Z"/>
          <w:color w:val="auto"/>
          <w:sz w:val="20"/>
        </w:rPr>
      </w:pPr>
      <w:ins w:id="1249" w:author="Denise Vézina" w:date="2020-09-07T09:27:00Z">
        <w:r w:rsidRPr="00EB0DB5">
          <w:rPr>
            <w:color w:val="auto"/>
            <w:sz w:val="20"/>
          </w:rPr>
          <w:tab/>
        </w:r>
      </w:ins>
      <w:ins w:id="1250" w:author="Denise Vézina" w:date="2020-09-07T09:24:00Z">
        <w:r w:rsidR="003F4E77" w:rsidRPr="00EB0DB5">
          <w:rPr>
            <w:color w:val="auto"/>
            <w:sz w:val="20"/>
            <w:rPrChange w:id="1251" w:author="Denise Vézina" w:date="2020-09-15T14:12:00Z">
              <w:rPr>
                <w:sz w:val="20"/>
                <w:highlight w:val="yellow"/>
              </w:rPr>
            </w:rPrChange>
          </w:rPr>
          <w:t>En cas d’abandon, les modalités de remboursement ci-haut mentionnées seront appliquées.</w:t>
        </w:r>
      </w:ins>
    </w:p>
    <w:p w14:paraId="24B89056" w14:textId="77777777" w:rsidR="0069487D" w:rsidRPr="00E442E9" w:rsidRDefault="0069487D" w:rsidP="005810AE">
      <w:pPr>
        <w:tabs>
          <w:tab w:val="left" w:pos="426"/>
        </w:tabs>
        <w:spacing w:after="0" w:line="240" w:lineRule="auto"/>
        <w:ind w:left="426" w:hanging="426"/>
        <w:jc w:val="both"/>
        <w:rPr>
          <w:ins w:id="1252" w:author="Denise Vézina" w:date="2020-09-07T09:30:00Z"/>
          <w:color w:val="auto"/>
          <w:sz w:val="14"/>
          <w:szCs w:val="14"/>
        </w:rPr>
      </w:pPr>
    </w:p>
    <w:p w14:paraId="17BB8187" w14:textId="1A167748" w:rsidR="003F4E77" w:rsidRDefault="0069487D">
      <w:pPr>
        <w:tabs>
          <w:tab w:val="left" w:pos="426"/>
        </w:tabs>
        <w:spacing w:after="0" w:line="240" w:lineRule="auto"/>
        <w:ind w:left="426" w:hanging="426"/>
        <w:jc w:val="both"/>
        <w:rPr>
          <w:color w:val="auto"/>
          <w:sz w:val="20"/>
        </w:rPr>
      </w:pPr>
      <w:ins w:id="1253" w:author="Denise Vézina" w:date="2020-09-07T09:30:00Z">
        <w:r w:rsidRPr="00EB0DB5">
          <w:rPr>
            <w:color w:val="auto"/>
            <w:sz w:val="20"/>
          </w:rPr>
          <w:tab/>
          <w:t xml:space="preserve">Toutefois, </w:t>
        </w:r>
      </w:ins>
      <w:ins w:id="1254" w:author="Denise Vézina" w:date="2020-09-07T09:31:00Z">
        <w:r w:rsidRPr="00EB0DB5">
          <w:rPr>
            <w:color w:val="auto"/>
            <w:sz w:val="20"/>
          </w:rPr>
          <w:t xml:space="preserve">comme les </w:t>
        </w:r>
      </w:ins>
      <w:ins w:id="1255" w:author="Denise Vézina" w:date="2020-09-07T09:30:00Z">
        <w:r w:rsidRPr="00EB0DB5">
          <w:rPr>
            <w:color w:val="auto"/>
            <w:sz w:val="20"/>
          </w:rPr>
          <w:t>places sont limitées dans chacun des groupes offerts</w:t>
        </w:r>
      </w:ins>
      <w:ins w:id="1256" w:author="Denise Vézina" w:date="2020-09-07T09:31:00Z">
        <w:r w:rsidRPr="00EB0DB5">
          <w:rPr>
            <w:color w:val="auto"/>
            <w:sz w:val="20"/>
          </w:rPr>
          <w:t>, il est important de s’assurer de l’intérêt de l’enfant à s’inscrire</w:t>
        </w:r>
      </w:ins>
      <w:ins w:id="1257" w:author="Denise Vézina" w:date="2020-09-07T09:32:00Z">
        <w:r w:rsidRPr="00EB0DB5">
          <w:rPr>
            <w:color w:val="auto"/>
            <w:sz w:val="20"/>
          </w:rPr>
          <w:t xml:space="preserve">. En effet, </w:t>
        </w:r>
      </w:ins>
      <w:ins w:id="1258" w:author="Denise Vézina" w:date="2020-09-07T09:31:00Z">
        <w:r w:rsidRPr="00EB0DB5">
          <w:rPr>
            <w:color w:val="auto"/>
            <w:sz w:val="20"/>
          </w:rPr>
          <w:t>lorsqu’un enfant abandonne</w:t>
        </w:r>
      </w:ins>
      <w:ins w:id="1259" w:author="Denise Vézina" w:date="2020-09-07T09:32:00Z">
        <w:r w:rsidRPr="00EB0DB5">
          <w:rPr>
            <w:color w:val="auto"/>
            <w:sz w:val="20"/>
          </w:rPr>
          <w:t xml:space="preserve"> en cours de session par manque d’intérêt, </w:t>
        </w:r>
      </w:ins>
      <w:ins w:id="1260" w:author="Denise Vézina" w:date="2020-09-07T09:33:00Z">
        <w:r w:rsidRPr="00EB0DB5">
          <w:rPr>
            <w:color w:val="auto"/>
            <w:sz w:val="20"/>
          </w:rPr>
          <w:t xml:space="preserve">il a occupé une place au sein du groupe </w:t>
        </w:r>
      </w:ins>
      <w:ins w:id="1261" w:author="Denise Vézina" w:date="2020-09-15T14:11:00Z">
        <w:r w:rsidR="002617A9" w:rsidRPr="00EB0DB5">
          <w:rPr>
            <w:color w:val="auto"/>
            <w:sz w:val="20"/>
          </w:rPr>
          <w:t>dont</w:t>
        </w:r>
      </w:ins>
      <w:ins w:id="1262" w:author="Denise Vézina" w:date="2020-09-15T14:12:00Z">
        <w:r w:rsidR="002617A9" w:rsidRPr="00EB0DB5">
          <w:rPr>
            <w:color w:val="auto"/>
            <w:sz w:val="20"/>
          </w:rPr>
          <w:t xml:space="preserve"> un</w:t>
        </w:r>
      </w:ins>
      <w:ins w:id="1263" w:author="Denise Vézina" w:date="2020-09-07T09:33:00Z">
        <w:r w:rsidRPr="00EB0DB5">
          <w:rPr>
            <w:color w:val="auto"/>
            <w:sz w:val="20"/>
          </w:rPr>
          <w:t xml:space="preserve"> autre enfant n’a pu bénéficier.</w:t>
        </w:r>
      </w:ins>
    </w:p>
    <w:p w14:paraId="6AEABA6E" w14:textId="49FEED6B" w:rsidR="008F2285" w:rsidRPr="00980B9E" w:rsidRDefault="008F2285" w:rsidP="008F2285">
      <w:pPr>
        <w:tabs>
          <w:tab w:val="left" w:pos="426"/>
        </w:tabs>
        <w:spacing w:after="0" w:line="240" w:lineRule="auto"/>
        <w:ind w:left="426" w:hanging="426"/>
        <w:jc w:val="both"/>
        <w:rPr>
          <w:color w:val="auto"/>
          <w:sz w:val="14"/>
          <w:szCs w:val="14"/>
        </w:rPr>
      </w:pPr>
    </w:p>
    <w:p w14:paraId="53E70B98" w14:textId="4547E7EB" w:rsidR="008F2285" w:rsidRPr="0065147C" w:rsidRDefault="008F2285" w:rsidP="0065147C">
      <w:pPr>
        <w:pStyle w:val="Paragraphedeliste"/>
        <w:numPr>
          <w:ilvl w:val="0"/>
          <w:numId w:val="43"/>
        </w:numPr>
        <w:tabs>
          <w:tab w:val="left" w:pos="426"/>
        </w:tabs>
        <w:spacing w:after="0"/>
        <w:ind w:left="426" w:hanging="426"/>
        <w:rPr>
          <w:color w:val="auto"/>
          <w:sz w:val="20"/>
          <w:u w:val="single"/>
        </w:rPr>
      </w:pPr>
      <w:r w:rsidRPr="0065147C">
        <w:rPr>
          <w:color w:val="auto"/>
          <w:sz w:val="20"/>
          <w:u w:val="single"/>
        </w:rPr>
        <w:t>Secteur Petite-Enfance</w:t>
      </w:r>
      <w:r w:rsidRPr="00705E02">
        <w:rPr>
          <w:color w:val="auto"/>
          <w:sz w:val="20"/>
        </w:rPr>
        <w:t> :</w:t>
      </w:r>
    </w:p>
    <w:p w14:paraId="3D63E34E" w14:textId="5B0EB3D4" w:rsidR="008F2285" w:rsidRPr="00EB0DB5" w:rsidRDefault="0065147C" w:rsidP="008F2285">
      <w:pPr>
        <w:tabs>
          <w:tab w:val="left" w:pos="426"/>
        </w:tabs>
        <w:spacing w:after="0" w:line="240" w:lineRule="auto"/>
        <w:ind w:left="426" w:hanging="426"/>
        <w:jc w:val="both"/>
        <w:rPr>
          <w:ins w:id="1264" w:author="Denise Vézina" w:date="2020-09-07T09:24:00Z"/>
          <w:color w:val="auto"/>
          <w:sz w:val="20"/>
          <w:rPrChange w:id="1265" w:author="Denise Vézina" w:date="2020-09-07T09:34:00Z">
            <w:rPr>
              <w:ins w:id="1266" w:author="Denise Vézina" w:date="2020-09-07T09:24:00Z"/>
              <w:sz w:val="20"/>
              <w:highlight w:val="yellow"/>
            </w:rPr>
          </w:rPrChange>
        </w:rPr>
      </w:pPr>
      <w:r>
        <w:rPr>
          <w:color w:val="auto"/>
          <w:sz w:val="20"/>
        </w:rPr>
        <w:tab/>
      </w:r>
      <w:r w:rsidR="008F2285">
        <w:rPr>
          <w:color w:val="auto"/>
          <w:sz w:val="20"/>
        </w:rPr>
        <w:t xml:space="preserve">Considérant l’âge des enfants de ce secteur, </w:t>
      </w:r>
      <w:r>
        <w:rPr>
          <w:color w:val="auto"/>
          <w:sz w:val="20"/>
        </w:rPr>
        <w:t>e</w:t>
      </w:r>
      <w:r w:rsidR="008F2285">
        <w:rPr>
          <w:color w:val="auto"/>
          <w:sz w:val="20"/>
        </w:rPr>
        <w:t>n cas d’abandon des cours dans les trois premières semaines, les cours qui restent seront remboursés, à l’exception des frais de gestion de dossier et des frais d’affiliation.</w:t>
      </w:r>
    </w:p>
    <w:p w14:paraId="26E18EB0" w14:textId="5D96AA33" w:rsidR="008F2285" w:rsidRPr="0046666A" w:rsidRDefault="008F2285" w:rsidP="00E339C1">
      <w:pPr>
        <w:spacing w:after="0" w:line="240" w:lineRule="auto"/>
        <w:jc w:val="both"/>
        <w:rPr>
          <w:b/>
          <w:color w:val="auto"/>
          <w:sz w:val="14"/>
          <w:szCs w:val="14"/>
          <w:u w:val="single"/>
        </w:rPr>
      </w:pPr>
      <w:del w:id="1267" w:author="Denise Vézina" w:date="2020-09-03T08:20:00Z">
        <w:r w:rsidRPr="0046666A" w:rsidDel="00E31179">
          <w:rPr>
            <w:b/>
            <w:color w:val="auto"/>
            <w:sz w:val="14"/>
            <w:szCs w:val="14"/>
            <w:u w:val="single"/>
          </w:rPr>
          <w:delText>SECTEUR PETITE ENFANCE</w:delText>
        </w:r>
      </w:del>
    </w:p>
    <w:p w14:paraId="780C5FFC" w14:textId="77777777" w:rsidR="00980B9E" w:rsidRPr="00650584" w:rsidDel="00E31179" w:rsidRDefault="00980B9E">
      <w:pPr>
        <w:spacing w:after="60" w:line="360" w:lineRule="auto"/>
        <w:rPr>
          <w:del w:id="1268" w:author="Denise Vézina" w:date="2020-09-03T08:20:00Z"/>
          <w:b/>
          <w:color w:val="auto"/>
          <w:sz w:val="20"/>
          <w:u w:val="single"/>
        </w:rPr>
        <w:pPrChange w:id="1269" w:author="Denise Vézina" w:date="2020-08-28T13:19:00Z">
          <w:pPr/>
        </w:pPrChange>
      </w:pPr>
    </w:p>
    <w:p w14:paraId="362BB733" w14:textId="77777777" w:rsidR="008F2285" w:rsidRPr="00650584" w:rsidDel="00E31179" w:rsidRDefault="008F2285">
      <w:pPr>
        <w:spacing w:after="0"/>
        <w:jc w:val="both"/>
        <w:rPr>
          <w:del w:id="1270" w:author="Denise Vézina" w:date="2020-09-03T08:20:00Z"/>
          <w:color w:val="auto"/>
          <w:sz w:val="20"/>
        </w:rPr>
        <w:pPrChange w:id="1271" w:author="Denise Vézina" w:date="2020-08-28T13:20:00Z">
          <w:pPr>
            <w:ind w:left="720"/>
            <w:jc w:val="both"/>
          </w:pPr>
        </w:pPrChange>
      </w:pPr>
      <w:del w:id="1272" w:author="Denise Vézina" w:date="2020-09-03T08:20:00Z">
        <w:r w:rsidRPr="00650584" w:rsidDel="00E31179">
          <w:rPr>
            <w:color w:val="auto"/>
            <w:sz w:val="20"/>
          </w:rPr>
          <w:delText xml:space="preserve">En cas d’abandon des cours dans les 3 premières semaines de cours (3 cours suivis), le reste de la session </w:delText>
        </w:r>
        <w:r w:rsidRPr="00650584" w:rsidDel="00E31179">
          <w:rPr>
            <w:strike/>
            <w:color w:val="auto"/>
            <w:sz w:val="20"/>
            <w:rPrChange w:id="1273" w:author="Denise Vézina" w:date="2020-08-28T13:24:00Z">
              <w:rPr>
                <w:sz w:val="20"/>
              </w:rPr>
            </w:rPrChange>
          </w:rPr>
          <w:delText>vous</w:delText>
        </w:r>
        <w:r w:rsidRPr="00650584" w:rsidDel="00E31179">
          <w:rPr>
            <w:color w:val="auto"/>
            <w:sz w:val="20"/>
          </w:rPr>
          <w:delText xml:space="preserve"> sera remboursé</w:delText>
        </w:r>
      </w:del>
      <w:del w:id="1274" w:author="Denise Vézina" w:date="2020-08-28T13:24:00Z">
        <w:r w:rsidRPr="00650584" w:rsidDel="00A74492">
          <w:rPr>
            <w:color w:val="auto"/>
            <w:sz w:val="20"/>
          </w:rPr>
          <w:delText>e</w:delText>
        </w:r>
      </w:del>
      <w:del w:id="1275" w:author="Denise Vézina" w:date="2020-09-03T08:20:00Z">
        <w:r w:rsidRPr="00650584" w:rsidDel="00E31179">
          <w:rPr>
            <w:color w:val="auto"/>
            <w:sz w:val="20"/>
          </w:rPr>
          <w:delText>, moins des frais administratifs de 10 $. À partir du 4</w:delText>
        </w:r>
        <w:r w:rsidRPr="00650584" w:rsidDel="00E31179">
          <w:rPr>
            <w:color w:val="auto"/>
            <w:sz w:val="20"/>
            <w:vertAlign w:val="superscript"/>
          </w:rPr>
          <w:delText>e</w:delText>
        </w:r>
        <w:r w:rsidRPr="00650584" w:rsidDel="00E31179">
          <w:rPr>
            <w:color w:val="auto"/>
            <w:sz w:val="20"/>
          </w:rPr>
          <w:delText xml:space="preserve"> cours, 50% des cours restants à la session pourront être remboursés </w:delText>
        </w:r>
        <w:r w:rsidRPr="00650584" w:rsidDel="00E31179">
          <w:rPr>
            <w:strike/>
            <w:color w:val="auto"/>
            <w:sz w:val="20"/>
            <w:rPrChange w:id="1276" w:author="Denise Vézina" w:date="2020-08-28T13:28:00Z">
              <w:rPr>
                <w:sz w:val="20"/>
              </w:rPr>
            </w:rPrChange>
          </w:rPr>
          <w:delText>en soustrayant</w:delText>
        </w:r>
        <w:r w:rsidRPr="00650584" w:rsidDel="00E31179">
          <w:rPr>
            <w:color w:val="auto"/>
            <w:sz w:val="20"/>
          </w:rPr>
          <w:delText xml:space="preserve"> les frais administratifs de 10 $.</w:delText>
        </w:r>
      </w:del>
    </w:p>
    <w:p w14:paraId="7AEC5B66" w14:textId="77777777" w:rsidR="0065147C" w:rsidRPr="00650584" w:rsidRDefault="00CC6A9A" w:rsidP="00E339C1">
      <w:pPr>
        <w:spacing w:after="0" w:line="240" w:lineRule="auto"/>
        <w:jc w:val="both"/>
        <w:rPr>
          <w:color w:val="auto"/>
          <w:sz w:val="20"/>
        </w:rPr>
      </w:pPr>
      <w:r w:rsidRPr="00650584">
        <w:rPr>
          <w:color w:val="auto"/>
          <w:sz w:val="20"/>
        </w:rPr>
        <w:t xml:space="preserve">Dans tous </w:t>
      </w:r>
      <w:r w:rsidR="0065147C" w:rsidRPr="00650584">
        <w:rPr>
          <w:color w:val="auto"/>
          <w:sz w:val="20"/>
        </w:rPr>
        <w:t>c</w:t>
      </w:r>
      <w:r w:rsidRPr="00650584">
        <w:rPr>
          <w:color w:val="auto"/>
          <w:sz w:val="20"/>
        </w:rPr>
        <w:t>es cas</w:t>
      </w:r>
      <w:r w:rsidR="0065147C" w:rsidRPr="00650584">
        <w:rPr>
          <w:color w:val="auto"/>
          <w:sz w:val="20"/>
        </w:rPr>
        <w:t> :</w:t>
      </w:r>
    </w:p>
    <w:p w14:paraId="4496B20F" w14:textId="3B83C3FA" w:rsidR="00CC6A9A" w:rsidRPr="006164C0" w:rsidRDefault="006164C0" w:rsidP="00980B9E">
      <w:pPr>
        <w:pStyle w:val="Paragraphedeliste"/>
        <w:numPr>
          <w:ilvl w:val="0"/>
          <w:numId w:val="54"/>
        </w:numPr>
        <w:tabs>
          <w:tab w:val="left" w:pos="426"/>
        </w:tabs>
        <w:spacing w:after="0" w:line="240" w:lineRule="auto"/>
        <w:ind w:left="426" w:hanging="426"/>
        <w:jc w:val="both"/>
        <w:rPr>
          <w:color w:val="auto"/>
          <w:sz w:val="20"/>
        </w:rPr>
      </w:pPr>
      <w:r>
        <w:rPr>
          <w:color w:val="auto"/>
          <w:sz w:val="20"/>
        </w:rPr>
        <w:t>S</w:t>
      </w:r>
      <w:r w:rsidR="00CC6A9A" w:rsidRPr="006164C0">
        <w:rPr>
          <w:color w:val="auto"/>
          <w:sz w:val="20"/>
        </w:rPr>
        <w:t xml:space="preserve">i un parent choisit de conserver en crédit au dossier de son enfant </w:t>
      </w:r>
      <w:r w:rsidR="0065147C" w:rsidRPr="006164C0">
        <w:rPr>
          <w:color w:val="auto"/>
          <w:sz w:val="20"/>
        </w:rPr>
        <w:t xml:space="preserve">le montant </w:t>
      </w:r>
      <w:r w:rsidR="00CC6A9A" w:rsidRPr="006164C0">
        <w:rPr>
          <w:color w:val="auto"/>
          <w:sz w:val="20"/>
        </w:rPr>
        <w:t>qui lui est dû, seuls les frais de gestion de dossier et les frais d’affiliation déjà payés à Gym</w:t>
      </w:r>
      <w:r w:rsidR="00DF1555" w:rsidRPr="006164C0">
        <w:rPr>
          <w:color w:val="auto"/>
          <w:sz w:val="20"/>
        </w:rPr>
        <w:t>n</w:t>
      </w:r>
      <w:r w:rsidR="00CC6A9A" w:rsidRPr="006164C0">
        <w:rPr>
          <w:color w:val="auto"/>
          <w:sz w:val="20"/>
        </w:rPr>
        <w:t>astique Québec ne seront par portés au compte.</w:t>
      </w:r>
    </w:p>
    <w:p w14:paraId="1AAF28D7" w14:textId="7E070C5D" w:rsidR="0065147C" w:rsidRPr="00650584" w:rsidRDefault="00650584" w:rsidP="00980B9E">
      <w:pPr>
        <w:pStyle w:val="Paragraphedeliste"/>
        <w:numPr>
          <w:ilvl w:val="0"/>
          <w:numId w:val="54"/>
        </w:numPr>
        <w:tabs>
          <w:tab w:val="left" w:pos="426"/>
        </w:tabs>
        <w:spacing w:after="0" w:line="240" w:lineRule="auto"/>
        <w:ind w:left="426" w:hanging="426"/>
        <w:jc w:val="both"/>
        <w:rPr>
          <w:ins w:id="1277" w:author="Denise Vézina" w:date="2020-09-07T09:24:00Z"/>
          <w:color w:val="auto"/>
          <w:sz w:val="20"/>
        </w:rPr>
      </w:pPr>
      <w:r w:rsidRPr="00650584">
        <w:rPr>
          <w:color w:val="auto"/>
          <w:sz w:val="20"/>
        </w:rPr>
        <w:t xml:space="preserve">Un parent peut aussi choisir de </w:t>
      </w:r>
      <w:r w:rsidR="0065147C" w:rsidRPr="00650584">
        <w:rPr>
          <w:color w:val="auto"/>
          <w:sz w:val="20"/>
        </w:rPr>
        <w:t xml:space="preserve">faire don à Magny-Gym du montant qui lui est dû (solde du coût d’inscription, </w:t>
      </w:r>
      <w:r>
        <w:rPr>
          <w:color w:val="auto"/>
          <w:sz w:val="20"/>
        </w:rPr>
        <w:t xml:space="preserve">car </w:t>
      </w:r>
      <w:r w:rsidR="0065147C" w:rsidRPr="00650584">
        <w:rPr>
          <w:color w:val="auto"/>
          <w:sz w:val="20"/>
        </w:rPr>
        <w:t>les frais de gestion de dossier et les frais d’affiliation à Gymnastique Québec</w:t>
      </w:r>
      <w:r>
        <w:rPr>
          <w:color w:val="auto"/>
          <w:sz w:val="20"/>
        </w:rPr>
        <w:t xml:space="preserve"> auront déjà été engagés</w:t>
      </w:r>
      <w:r w:rsidR="0065147C" w:rsidRPr="00650584">
        <w:rPr>
          <w:color w:val="auto"/>
          <w:sz w:val="20"/>
        </w:rPr>
        <w:t>)</w:t>
      </w:r>
      <w:r>
        <w:rPr>
          <w:color w:val="auto"/>
          <w:sz w:val="20"/>
        </w:rPr>
        <w:t>.</w:t>
      </w:r>
    </w:p>
    <w:p w14:paraId="0CBA31E8" w14:textId="04749976" w:rsidR="00E339C1" w:rsidRPr="00980B9E" w:rsidRDefault="007D117E" w:rsidP="00E442E9">
      <w:pPr>
        <w:spacing w:after="0"/>
        <w:rPr>
          <w:sz w:val="14"/>
          <w:szCs w:val="14"/>
        </w:rPr>
      </w:pPr>
      <w:del w:id="1278" w:author="Denise Vézina" w:date="2020-09-02T17:18:00Z">
        <w:r w:rsidRPr="00980B9E" w:rsidDel="006E1F3F">
          <w:rPr>
            <w:sz w:val="14"/>
            <w:szCs w:val="14"/>
            <w:highlight w:val="yellow"/>
            <w:rPrChange w:id="1279" w:author="Denise Vézina" w:date="2020-08-28T13:13:00Z">
              <w:rPr>
                <w:sz w:val="20"/>
              </w:rPr>
            </w:rPrChange>
          </w:rPr>
          <w:delText>Si le club était dans l’impossibilité d’offrir les cours sur une longue période en raison de cas de force majeur (ex. Covid-19), un remboursement serait effectué au prorata des cours qui n’auraient pas été donnés et selon les paiements qui auraient été effectués. Des frais de 10 $ par gymnaste seraient toutefois conservés pour permettre au club de couvrir une partie de ses frais fixes qui doivent tout de même être acquittés.</w:delText>
        </w:r>
      </w:del>
    </w:p>
    <w:p w14:paraId="667740E1" w14:textId="77777777" w:rsidR="00C53546" w:rsidRPr="00E339C1" w:rsidDel="00E339C1" w:rsidRDefault="00C53546" w:rsidP="00DD3B51">
      <w:pPr>
        <w:spacing w:after="0"/>
        <w:jc w:val="both"/>
        <w:rPr>
          <w:del w:id="1280" w:author="Denise Vézina" w:date="2020-08-28T13:14:00Z"/>
          <w:sz w:val="20"/>
          <w:lang w:val="fr-CA"/>
          <w:rPrChange w:id="1281" w:author="Denise Vézina" w:date="2020-08-28T13:14:00Z">
            <w:rPr>
              <w:del w:id="1282" w:author="Denise Vézina" w:date="2020-08-28T13:14:00Z"/>
              <w:sz w:val="20"/>
            </w:rPr>
          </w:rPrChange>
        </w:rPr>
      </w:pPr>
    </w:p>
    <w:p w14:paraId="43FE8A0E" w14:textId="22BA131D" w:rsidR="006E1F3F" w:rsidRPr="006E1F3F" w:rsidDel="0069487D" w:rsidRDefault="00904C68">
      <w:pPr>
        <w:rPr>
          <w:del w:id="1283" w:author="Denise Vézina" w:date="2020-09-07T09:34:00Z"/>
          <w:color w:val="D7230D" w:themeColor="accent6" w:themeShade="BF"/>
          <w:rPrChange w:id="1284" w:author="Denise Vézina" w:date="2020-09-02T17:22:00Z">
            <w:rPr>
              <w:del w:id="1285" w:author="Denise Vézina" w:date="2020-09-07T09:34:00Z"/>
            </w:rPr>
          </w:rPrChange>
        </w:rPr>
        <w:pPrChange w:id="1286" w:author="Denise Vézina" w:date="2020-09-02T17:19:00Z">
          <w:pPr>
            <w:pStyle w:val="Titre2"/>
            <w:numPr>
              <w:numId w:val="0"/>
            </w:numPr>
            <w:tabs>
              <w:tab w:val="clear" w:pos="360"/>
            </w:tabs>
            <w:ind w:left="0" w:firstLine="0"/>
          </w:pPr>
        </w:pPrChange>
      </w:pPr>
      <w:del w:id="1287" w:author="Denise Vézina" w:date="2020-09-07T09:28:00Z">
        <w:r w:rsidRPr="005F2CB4" w:rsidDel="005810AE">
          <w:rPr>
            <w:highlight w:val="yellow"/>
            <w:u w:val="single"/>
            <w:rPrChange w:id="1288" w:author="Denise Vézina" w:date="2020-09-03T09:18:00Z">
              <w:rPr>
                <w:color w:val="5B9BD5" w:themeColor="accent1"/>
              </w:rPr>
            </w:rPrChange>
          </w:rPr>
          <w:delText>ABANDON</w:delText>
        </w:r>
      </w:del>
    </w:p>
    <w:p w14:paraId="2398F23B" w14:textId="2E7588FB" w:rsidR="00A5371F" w:rsidRPr="00DD3B51" w:rsidDel="00E31179" w:rsidRDefault="00A5371F">
      <w:pPr>
        <w:spacing w:after="60" w:line="360" w:lineRule="auto"/>
        <w:rPr>
          <w:del w:id="1289" w:author="Denise Vézina" w:date="2020-09-03T08:20:00Z"/>
          <w:b/>
          <w:sz w:val="20"/>
          <w:u w:val="single"/>
        </w:rPr>
        <w:pPrChange w:id="1290" w:author="Denise Vézina" w:date="2020-08-28T13:19:00Z">
          <w:pPr/>
        </w:pPrChange>
      </w:pPr>
      <w:del w:id="1291" w:author="Denise Vézina" w:date="2020-09-03T08:20:00Z">
        <w:r w:rsidRPr="00DD3B51" w:rsidDel="00E31179">
          <w:rPr>
            <w:b/>
            <w:sz w:val="20"/>
            <w:u w:val="single"/>
          </w:rPr>
          <w:delText>SECTEUR RÉCRÉATIF</w:delText>
        </w:r>
      </w:del>
    </w:p>
    <w:p w14:paraId="3D91829F" w14:textId="3CF9920A" w:rsidR="00FD20BA" w:rsidRPr="00DD3B51" w:rsidDel="00E31179" w:rsidRDefault="00FD20BA" w:rsidP="00BB0E71">
      <w:pPr>
        <w:spacing w:after="0" w:line="240" w:lineRule="auto"/>
        <w:rPr>
          <w:del w:id="1292" w:author="Denise Vézina" w:date="2020-09-03T08:20:00Z"/>
          <w:sz w:val="20"/>
        </w:rPr>
      </w:pPr>
      <w:del w:id="1293" w:author="Denise Vézina" w:date="2020-09-03T08:20:00Z">
        <w:r w:rsidRPr="00DD3B51" w:rsidDel="00E31179">
          <w:rPr>
            <w:sz w:val="20"/>
            <w:u w:val="single"/>
          </w:rPr>
          <w:delText>Pour les enfants de 6 ans et moins</w:delText>
        </w:r>
        <w:r w:rsidRPr="00DD3B51" w:rsidDel="00E31179">
          <w:rPr>
            <w:sz w:val="20"/>
          </w:rPr>
          <w:delText xml:space="preserve"> : </w:delText>
        </w:r>
      </w:del>
    </w:p>
    <w:p w14:paraId="124CE8A7" w14:textId="4D644EB7" w:rsidR="00F975EC" w:rsidRPr="00C921EC" w:rsidDel="00E31179" w:rsidRDefault="00F975EC" w:rsidP="00BB0E71">
      <w:pPr>
        <w:spacing w:after="0" w:line="240" w:lineRule="auto"/>
        <w:rPr>
          <w:del w:id="1294" w:author="Denise Vézina" w:date="2020-09-03T08:20:00Z"/>
          <w:sz w:val="16"/>
          <w:szCs w:val="16"/>
          <w:rPrChange w:id="1295" w:author="Denise Vézina" w:date="2020-08-28T14:12:00Z">
            <w:rPr>
              <w:del w:id="1296" w:author="Denise Vézina" w:date="2020-09-03T08:20:00Z"/>
              <w:sz w:val="20"/>
            </w:rPr>
          </w:rPrChange>
        </w:rPr>
      </w:pPr>
    </w:p>
    <w:p w14:paraId="3AC46559" w14:textId="55B226FB" w:rsidR="00B62F6A" w:rsidRPr="00C921EC" w:rsidDel="00E31179" w:rsidRDefault="00B7282D">
      <w:pPr>
        <w:spacing w:after="0"/>
        <w:jc w:val="both"/>
        <w:rPr>
          <w:del w:id="1297" w:author="Denise Vézina" w:date="2020-09-03T08:20:00Z"/>
          <w:b/>
          <w:sz w:val="16"/>
          <w:szCs w:val="16"/>
          <w:u w:val="single"/>
          <w:rPrChange w:id="1298" w:author="Denise Vézina" w:date="2020-08-28T14:12:00Z">
            <w:rPr>
              <w:del w:id="1299" w:author="Denise Vézina" w:date="2020-09-03T08:20:00Z"/>
              <w:b/>
              <w:sz w:val="20"/>
              <w:u w:val="single"/>
            </w:rPr>
          </w:rPrChange>
        </w:rPr>
        <w:pPrChange w:id="1300" w:author="Denise Vézina" w:date="2020-08-28T13:21:00Z">
          <w:pPr>
            <w:ind w:left="720"/>
            <w:jc w:val="both"/>
          </w:pPr>
        </w:pPrChange>
      </w:pPr>
      <w:del w:id="1301" w:author="Denise Vézina" w:date="2020-09-03T08:20:00Z">
        <w:r w:rsidRPr="00DD3B51" w:rsidDel="00E31179">
          <w:rPr>
            <w:sz w:val="20"/>
          </w:rPr>
          <w:delText xml:space="preserve">En cas d’abandon des cours dans les 3 premières semaines de cours (3 cours suivis), </w:delText>
        </w:r>
        <w:r w:rsidR="00BB3705" w:rsidRPr="00DD3B51" w:rsidDel="00E31179">
          <w:rPr>
            <w:sz w:val="20"/>
          </w:rPr>
          <w:delText xml:space="preserve">50% des cours restants à la session pourront être remboursés </w:delText>
        </w:r>
        <w:r w:rsidR="00BB3705" w:rsidRPr="001F4B93" w:rsidDel="00E31179">
          <w:rPr>
            <w:strike/>
            <w:sz w:val="20"/>
            <w:rPrChange w:id="1302" w:author="Denise Vézina" w:date="2020-08-28T13:28:00Z">
              <w:rPr>
                <w:sz w:val="20"/>
              </w:rPr>
            </w:rPrChange>
          </w:rPr>
          <w:delText>en soustrayant</w:delText>
        </w:r>
        <w:r w:rsidR="00BB3705" w:rsidRPr="00DD3B51" w:rsidDel="00E31179">
          <w:rPr>
            <w:sz w:val="20"/>
          </w:rPr>
          <w:delText xml:space="preserve"> le</w:delText>
        </w:r>
        <w:r w:rsidR="00C04F16" w:rsidRPr="00DD3B51" w:rsidDel="00E31179">
          <w:rPr>
            <w:sz w:val="20"/>
          </w:rPr>
          <w:delText>s</w:delText>
        </w:r>
        <w:r w:rsidR="00BB3705" w:rsidRPr="00DD3B51" w:rsidDel="00E31179">
          <w:rPr>
            <w:sz w:val="20"/>
          </w:rPr>
          <w:delText xml:space="preserve"> frais administratif</w:delText>
        </w:r>
        <w:r w:rsidR="00C04F16" w:rsidRPr="00DD3B51" w:rsidDel="00E31179">
          <w:rPr>
            <w:sz w:val="20"/>
          </w:rPr>
          <w:delText>s</w:delText>
        </w:r>
        <w:r w:rsidR="00BB3705" w:rsidRPr="00DD3B51" w:rsidDel="00E31179">
          <w:rPr>
            <w:sz w:val="20"/>
          </w:rPr>
          <w:delText xml:space="preserve"> de 10</w:delText>
        </w:r>
        <w:r w:rsidR="00C04F16" w:rsidRPr="00DD3B51" w:rsidDel="00E31179">
          <w:rPr>
            <w:sz w:val="20"/>
          </w:rPr>
          <w:delText> </w:delText>
        </w:r>
        <w:r w:rsidR="00BB3705" w:rsidRPr="00DD3B51" w:rsidDel="00E31179">
          <w:rPr>
            <w:sz w:val="20"/>
          </w:rPr>
          <w:delText>$</w:delText>
        </w:r>
        <w:r w:rsidRPr="00DD3B51" w:rsidDel="00E31179">
          <w:rPr>
            <w:sz w:val="20"/>
          </w:rPr>
          <w:delText>. À partir du 4</w:delText>
        </w:r>
        <w:r w:rsidRPr="00DD3B51" w:rsidDel="00E31179">
          <w:rPr>
            <w:sz w:val="20"/>
            <w:vertAlign w:val="superscript"/>
          </w:rPr>
          <w:delText>e</w:delText>
        </w:r>
        <w:r w:rsidRPr="00DD3B51" w:rsidDel="00E31179">
          <w:rPr>
            <w:sz w:val="20"/>
          </w:rPr>
          <w:delText xml:space="preserve"> cours, </w:delText>
        </w:r>
        <w:r w:rsidR="00BB3705" w:rsidRPr="00DD3B51" w:rsidDel="00E31179">
          <w:rPr>
            <w:sz w:val="20"/>
          </w:rPr>
          <w:delText xml:space="preserve">aucun remboursement ne sera effectué </w:delText>
        </w:r>
        <w:r w:rsidR="00BB3705" w:rsidRPr="00A74492" w:rsidDel="00E31179">
          <w:rPr>
            <w:strike/>
            <w:sz w:val="20"/>
            <w:rPrChange w:id="1303" w:author="Denise Vézina" w:date="2020-08-28T13:25:00Z">
              <w:rPr>
                <w:sz w:val="20"/>
              </w:rPr>
            </w:rPrChange>
          </w:rPr>
          <w:delText>en cas d’abandon</w:delText>
        </w:r>
        <w:r w:rsidR="00BB3705" w:rsidRPr="00DD3B51" w:rsidDel="00E31179">
          <w:rPr>
            <w:sz w:val="20"/>
          </w:rPr>
          <w:delText>.</w:delText>
        </w:r>
      </w:del>
    </w:p>
    <w:p w14:paraId="50F2E142" w14:textId="2436FAA1" w:rsidR="00FD20BA" w:rsidRPr="00DD3B51" w:rsidDel="00E31179" w:rsidRDefault="00FD20BA" w:rsidP="00AF51DE">
      <w:pPr>
        <w:spacing w:after="0"/>
        <w:jc w:val="both"/>
        <w:rPr>
          <w:del w:id="1304" w:author="Denise Vézina" w:date="2020-09-03T08:20:00Z"/>
          <w:sz w:val="20"/>
          <w:u w:val="single"/>
        </w:rPr>
      </w:pPr>
      <w:del w:id="1305" w:author="Denise Vézina" w:date="2020-09-03T08:20:00Z">
        <w:r w:rsidRPr="00DD3B51" w:rsidDel="00E31179">
          <w:rPr>
            <w:sz w:val="20"/>
            <w:u w:val="single"/>
          </w:rPr>
          <w:delText xml:space="preserve">Pour les enfants de 7 ans et plus : </w:delText>
        </w:r>
      </w:del>
    </w:p>
    <w:p w14:paraId="10B87473" w14:textId="6C39AC8E" w:rsidR="00F975EC" w:rsidRPr="00C921EC" w:rsidDel="00E31179" w:rsidRDefault="00F975EC" w:rsidP="00AF51DE">
      <w:pPr>
        <w:spacing w:after="0"/>
        <w:jc w:val="both"/>
        <w:rPr>
          <w:del w:id="1306" w:author="Denise Vézina" w:date="2020-09-03T08:20:00Z"/>
          <w:sz w:val="16"/>
          <w:szCs w:val="16"/>
          <w:u w:val="single"/>
          <w:rPrChange w:id="1307" w:author="Denise Vézina" w:date="2020-08-28T14:12:00Z">
            <w:rPr>
              <w:del w:id="1308" w:author="Denise Vézina" w:date="2020-09-03T08:20:00Z"/>
              <w:sz w:val="20"/>
              <w:u w:val="single"/>
            </w:rPr>
          </w:rPrChange>
        </w:rPr>
      </w:pPr>
    </w:p>
    <w:p w14:paraId="0F582098" w14:textId="2FCE4641" w:rsidR="00F975EC" w:rsidRPr="00DD3B51" w:rsidDel="00E31179" w:rsidRDefault="00F975EC">
      <w:pPr>
        <w:spacing w:after="0"/>
        <w:jc w:val="both"/>
        <w:rPr>
          <w:del w:id="1309" w:author="Denise Vézina" w:date="2020-09-03T08:20:00Z"/>
          <w:sz w:val="20"/>
        </w:rPr>
        <w:pPrChange w:id="1310" w:author="Denise Vézina" w:date="2020-08-28T13:21:00Z">
          <w:pPr>
            <w:spacing w:after="0" w:line="240" w:lineRule="auto"/>
            <w:ind w:left="720"/>
            <w:jc w:val="both"/>
          </w:pPr>
        </w:pPrChange>
      </w:pPr>
      <w:del w:id="1311" w:author="Denise Vézina" w:date="2020-09-03T08:20:00Z">
        <w:r w:rsidRPr="00DD3B51" w:rsidDel="00E31179">
          <w:rPr>
            <w:sz w:val="20"/>
          </w:rPr>
          <w:delText>En cas d’abandon des cours dans les 3 premières semaines de cours (</w:delText>
        </w:r>
      </w:del>
      <w:del w:id="1312" w:author="Denise Vézina" w:date="2020-08-28T13:26:00Z">
        <w:r w:rsidR="00DA6E37" w:rsidRPr="00DD3B51" w:rsidDel="00A74492">
          <w:rPr>
            <w:sz w:val="20"/>
          </w:rPr>
          <w:delText xml:space="preserve">cela </w:delText>
        </w:r>
      </w:del>
      <w:del w:id="1313" w:author="Denise Vézina" w:date="2020-09-03T08:20:00Z">
        <w:r w:rsidRPr="00DD3B51" w:rsidDel="00E31179">
          <w:rPr>
            <w:sz w:val="20"/>
          </w:rPr>
          <w:delText>représente 3 cours</w:delText>
        </w:r>
        <w:r w:rsidR="00AD298F" w:rsidRPr="00DD3B51" w:rsidDel="00E31179">
          <w:rPr>
            <w:sz w:val="20"/>
          </w:rPr>
          <w:delText xml:space="preserve"> suivis pour </w:delText>
        </w:r>
        <w:r w:rsidR="00AD298F" w:rsidRPr="001F4B93" w:rsidDel="00E31179">
          <w:rPr>
            <w:strike/>
            <w:sz w:val="20"/>
            <w:rPrChange w:id="1314" w:author="Denise Vézina" w:date="2020-08-28T13:26:00Z">
              <w:rPr>
                <w:sz w:val="20"/>
              </w:rPr>
            </w:rPrChange>
          </w:rPr>
          <w:delText>le 2h par semaine</w:delText>
        </w:r>
        <w:r w:rsidR="00AD298F" w:rsidRPr="00DD3B51" w:rsidDel="00E31179">
          <w:rPr>
            <w:sz w:val="20"/>
          </w:rPr>
          <w:delText>) ou dans les 3</w:delText>
        </w:r>
        <w:r w:rsidRPr="00DD3B51" w:rsidDel="00E31179">
          <w:rPr>
            <w:sz w:val="20"/>
          </w:rPr>
          <w:delText xml:space="preserve"> </w:delText>
        </w:r>
        <w:r w:rsidR="00AD298F" w:rsidRPr="00DD3B51" w:rsidDel="00E31179">
          <w:rPr>
            <w:sz w:val="20"/>
          </w:rPr>
          <w:delText xml:space="preserve">premiers </w:delText>
        </w:r>
        <w:r w:rsidRPr="00DD3B51" w:rsidDel="00E31179">
          <w:rPr>
            <w:sz w:val="20"/>
          </w:rPr>
          <w:delText>cours suivis pour le</w:delText>
        </w:r>
        <w:r w:rsidR="00AD298F" w:rsidRPr="00DD3B51" w:rsidDel="00E31179">
          <w:rPr>
            <w:sz w:val="20"/>
          </w:rPr>
          <w:delText xml:space="preserve">s groupes </w:delText>
        </w:r>
        <w:r w:rsidR="00AD298F" w:rsidRPr="001F4B93" w:rsidDel="00E31179">
          <w:rPr>
            <w:strike/>
            <w:sz w:val="20"/>
            <w:rPrChange w:id="1315" w:author="Denise Vézina" w:date="2020-08-28T13:26:00Z">
              <w:rPr>
                <w:sz w:val="20"/>
              </w:rPr>
            </w:rPrChange>
          </w:rPr>
          <w:delText xml:space="preserve">de </w:delText>
        </w:r>
        <w:r w:rsidRPr="001F4B93" w:rsidDel="00E31179">
          <w:rPr>
            <w:strike/>
            <w:sz w:val="20"/>
            <w:rPrChange w:id="1316" w:author="Denise Vézina" w:date="2020-08-28T13:26:00Z">
              <w:rPr>
                <w:sz w:val="20"/>
              </w:rPr>
            </w:rPrChange>
          </w:rPr>
          <w:delText>4h et 5h par semaine</w:delText>
        </w:r>
        <w:r w:rsidRPr="00DD3B51" w:rsidDel="00E31179">
          <w:rPr>
            <w:sz w:val="20"/>
          </w:rPr>
          <w:delText>, 50% des coûts d’inscription pourront être remboursés</w:delText>
        </w:r>
        <w:r w:rsidR="00AF51DE" w:rsidRPr="00DD3B51" w:rsidDel="00E31179">
          <w:rPr>
            <w:sz w:val="20"/>
          </w:rPr>
          <w:delText>,</w:delText>
        </w:r>
        <w:r w:rsidRPr="00DD3B51" w:rsidDel="00E31179">
          <w:rPr>
            <w:sz w:val="20"/>
          </w:rPr>
          <w:delText xml:space="preserve"> </w:delText>
        </w:r>
        <w:r w:rsidR="00DA6E37" w:rsidRPr="00DD3B51" w:rsidDel="00E31179">
          <w:rPr>
            <w:sz w:val="20"/>
          </w:rPr>
          <w:delText>moins</w:delText>
        </w:r>
        <w:r w:rsidRPr="00DD3B51" w:rsidDel="00E31179">
          <w:rPr>
            <w:sz w:val="20"/>
          </w:rPr>
          <w:delText xml:space="preserve"> </w:delText>
        </w:r>
      </w:del>
      <w:del w:id="1317" w:author="Denise Vézina" w:date="2020-08-28T13:27:00Z">
        <w:r w:rsidR="00C04F16" w:rsidRPr="00DD3B51" w:rsidDel="001F4B93">
          <w:rPr>
            <w:sz w:val="20"/>
          </w:rPr>
          <w:delText>des</w:delText>
        </w:r>
        <w:r w:rsidRPr="00DD3B51" w:rsidDel="001F4B93">
          <w:rPr>
            <w:sz w:val="20"/>
          </w:rPr>
          <w:delText xml:space="preserve"> </w:delText>
        </w:r>
      </w:del>
      <w:del w:id="1318" w:author="Denise Vézina" w:date="2020-09-03T08:20:00Z">
        <w:r w:rsidRPr="00DD3B51" w:rsidDel="00E31179">
          <w:rPr>
            <w:sz w:val="20"/>
          </w:rPr>
          <w:delText xml:space="preserve">frais </w:delText>
        </w:r>
        <w:r w:rsidRPr="001F4B93" w:rsidDel="00E31179">
          <w:rPr>
            <w:strike/>
            <w:sz w:val="20"/>
            <w:rPrChange w:id="1319" w:author="Denise Vézina" w:date="2020-08-28T13:28:00Z">
              <w:rPr>
                <w:sz w:val="20"/>
              </w:rPr>
            </w:rPrChange>
          </w:rPr>
          <w:delText>d’administration</w:delText>
        </w:r>
        <w:r w:rsidRPr="00DD3B51" w:rsidDel="00E31179">
          <w:rPr>
            <w:sz w:val="20"/>
          </w:rPr>
          <w:delText xml:space="preserve"> de 10</w:delText>
        </w:r>
        <w:r w:rsidR="00C04F16" w:rsidRPr="00DD3B51" w:rsidDel="00E31179">
          <w:rPr>
            <w:sz w:val="20"/>
          </w:rPr>
          <w:delText> </w:delText>
        </w:r>
        <w:r w:rsidRPr="00DD3B51" w:rsidDel="00E31179">
          <w:rPr>
            <w:sz w:val="20"/>
          </w:rPr>
          <w:delText>$. À partir du 4</w:delText>
        </w:r>
        <w:r w:rsidRPr="00DD3B51" w:rsidDel="00E31179">
          <w:rPr>
            <w:sz w:val="20"/>
            <w:vertAlign w:val="superscript"/>
          </w:rPr>
          <w:delText>e</w:delText>
        </w:r>
        <w:r w:rsidRPr="00DD3B51" w:rsidDel="00E31179">
          <w:rPr>
            <w:sz w:val="20"/>
          </w:rPr>
          <w:delText xml:space="preserve"> cours, aucun remboursement ne sera effectué</w:delText>
        </w:r>
        <w:r w:rsidRPr="001F4B93" w:rsidDel="00E31179">
          <w:rPr>
            <w:strike/>
            <w:sz w:val="20"/>
            <w:rPrChange w:id="1320" w:author="Denise Vézina" w:date="2020-08-28T13:29:00Z">
              <w:rPr>
                <w:sz w:val="20"/>
              </w:rPr>
            </w:rPrChange>
          </w:rPr>
          <w:delText xml:space="preserve"> en cas d’abandon.</w:delText>
        </w:r>
      </w:del>
      <w:del w:id="1321" w:author="Denise Vézina" w:date="2020-08-28T13:29:00Z">
        <w:r w:rsidRPr="00DD3B51" w:rsidDel="001F4B93">
          <w:rPr>
            <w:sz w:val="20"/>
          </w:rPr>
          <w:delText xml:space="preserve"> </w:delText>
        </w:r>
      </w:del>
    </w:p>
    <w:p w14:paraId="0D11482F" w14:textId="70388E75" w:rsidR="003567C1" w:rsidRPr="00C921EC" w:rsidDel="00A74492" w:rsidRDefault="003567C1">
      <w:pPr>
        <w:spacing w:after="0" w:line="240" w:lineRule="auto"/>
        <w:jc w:val="both"/>
        <w:rPr>
          <w:del w:id="1322" w:author="Denise Vézina" w:date="2020-08-28T13:23:00Z"/>
          <w:sz w:val="16"/>
          <w:szCs w:val="16"/>
          <w:rPrChange w:id="1323" w:author="Denise Vézina" w:date="2020-08-28T14:12:00Z">
            <w:rPr>
              <w:del w:id="1324" w:author="Denise Vézina" w:date="2020-08-28T13:23:00Z"/>
              <w:sz w:val="20"/>
            </w:rPr>
          </w:rPrChange>
        </w:rPr>
        <w:pPrChange w:id="1325" w:author="Denise Vézina" w:date="2020-08-28T13:29:00Z">
          <w:pPr>
            <w:spacing w:after="0" w:line="240" w:lineRule="auto"/>
            <w:ind w:left="720"/>
            <w:jc w:val="both"/>
          </w:pPr>
        </w:pPrChange>
      </w:pPr>
    </w:p>
    <w:p w14:paraId="4080F6F2" w14:textId="577C072A" w:rsidR="00C04F16" w:rsidRPr="00C921EC" w:rsidDel="0069487D" w:rsidRDefault="00C04F16">
      <w:pPr>
        <w:spacing w:after="0" w:line="240" w:lineRule="auto"/>
        <w:jc w:val="both"/>
        <w:rPr>
          <w:del w:id="1326" w:author="Denise Vézina" w:date="2020-09-07T09:34:00Z"/>
          <w:sz w:val="16"/>
          <w:szCs w:val="16"/>
          <w:rPrChange w:id="1327" w:author="Denise Vézina" w:date="2020-08-28T14:12:00Z">
            <w:rPr>
              <w:del w:id="1328" w:author="Denise Vézina" w:date="2020-09-07T09:34:00Z"/>
              <w:sz w:val="20"/>
            </w:rPr>
          </w:rPrChange>
        </w:rPr>
        <w:pPrChange w:id="1329" w:author="Denise Vézina" w:date="2020-08-28T13:29:00Z">
          <w:pPr>
            <w:spacing w:after="0" w:line="240" w:lineRule="auto"/>
            <w:ind w:left="720"/>
            <w:jc w:val="both"/>
          </w:pPr>
        </w:pPrChange>
      </w:pPr>
    </w:p>
    <w:p w14:paraId="1D32B5C6" w14:textId="2620B1BB" w:rsidR="003567C1" w:rsidRPr="00C921EC" w:rsidDel="00C921EC" w:rsidRDefault="003567C1" w:rsidP="00A01671">
      <w:pPr>
        <w:spacing w:after="0"/>
        <w:jc w:val="both"/>
        <w:rPr>
          <w:del w:id="1330" w:author="Denise Vézina" w:date="2020-08-28T13:34:00Z"/>
          <w:bCs/>
          <w:i/>
          <w:sz w:val="16"/>
          <w:szCs w:val="16"/>
          <w:rPrChange w:id="1331" w:author="Denise Vézina" w:date="2020-08-28T14:13:00Z">
            <w:rPr>
              <w:del w:id="1332" w:author="Denise Vézina" w:date="2020-08-28T13:34:00Z"/>
              <w:bCs/>
              <w:i/>
              <w:sz w:val="20"/>
            </w:rPr>
          </w:rPrChange>
        </w:rPr>
      </w:pPr>
      <w:del w:id="1333" w:author="Denise Vézina" w:date="2020-09-03T09:10:00Z">
        <w:r w:rsidRPr="00DD3B51" w:rsidDel="00927867">
          <w:rPr>
            <w:b/>
            <w:i/>
            <w:sz w:val="20"/>
          </w:rPr>
          <w:delText>*</w:delText>
        </w:r>
        <w:r w:rsidRPr="00DD3B51" w:rsidDel="00927867">
          <w:rPr>
            <w:b/>
            <w:i/>
            <w:sz w:val="20"/>
            <w:u w:val="single"/>
          </w:rPr>
          <w:delText>AVIS pour tous</w:delText>
        </w:r>
        <w:r w:rsidRPr="00DD3B51" w:rsidDel="00927867">
          <w:rPr>
            <w:b/>
            <w:i/>
            <w:sz w:val="20"/>
          </w:rPr>
          <w:delText> :</w:delText>
        </w:r>
      </w:del>
      <w:del w:id="1334" w:author="Denise Vézina" w:date="2020-08-28T13:31:00Z">
        <w:r w:rsidRPr="00C921EC" w:rsidDel="0056387E">
          <w:rPr>
            <w:bCs/>
            <w:i/>
            <w:sz w:val="16"/>
            <w:szCs w:val="16"/>
            <w:rPrChange w:id="1335" w:author="Denise Vézina" w:date="2020-08-28T14:13:00Z">
              <w:rPr>
                <w:b/>
                <w:i/>
                <w:sz w:val="20"/>
              </w:rPr>
            </w:rPrChange>
          </w:rPr>
          <w:delText xml:space="preserve"> s</w:delText>
        </w:r>
      </w:del>
      <w:del w:id="1336" w:author="Denise Vézina" w:date="2020-08-28T13:34:00Z">
        <w:r w:rsidRPr="00C921EC" w:rsidDel="0056387E">
          <w:rPr>
            <w:bCs/>
            <w:i/>
            <w:sz w:val="16"/>
            <w:szCs w:val="16"/>
            <w:rPrChange w:id="1337" w:author="Denise Vézina" w:date="2020-08-28T14:13:00Z">
              <w:rPr>
                <w:b/>
                <w:i/>
                <w:sz w:val="20"/>
              </w:rPr>
            </w:rPrChange>
          </w:rPr>
          <w:delText>i nous apprenons l</w:delText>
        </w:r>
        <w:r w:rsidR="00C04F16" w:rsidRPr="00C921EC" w:rsidDel="0056387E">
          <w:rPr>
            <w:bCs/>
            <w:i/>
            <w:sz w:val="16"/>
            <w:szCs w:val="16"/>
            <w:rPrChange w:id="1338" w:author="Denise Vézina" w:date="2020-08-28T14:13:00Z">
              <w:rPr>
                <w:b/>
                <w:i/>
                <w:sz w:val="20"/>
              </w:rPr>
            </w:rPrChange>
          </w:rPr>
          <w:delText>’</w:delText>
        </w:r>
        <w:r w:rsidRPr="00C921EC" w:rsidDel="0056387E">
          <w:rPr>
            <w:bCs/>
            <w:i/>
            <w:sz w:val="16"/>
            <w:szCs w:val="16"/>
            <w:rPrChange w:id="1339" w:author="Denise Vézina" w:date="2020-08-28T14:13:00Z">
              <w:rPr>
                <w:b/>
                <w:i/>
                <w:sz w:val="20"/>
              </w:rPr>
            </w:rPrChange>
          </w:rPr>
          <w:delText xml:space="preserve">abandon des cours </w:delText>
        </w:r>
        <w:r w:rsidRPr="00C921EC" w:rsidDel="0056387E">
          <w:rPr>
            <w:bCs/>
            <w:i/>
            <w:strike/>
            <w:sz w:val="16"/>
            <w:szCs w:val="16"/>
            <w:rPrChange w:id="1340" w:author="Denise Vézina" w:date="2020-08-28T14:13:00Z">
              <w:rPr>
                <w:b/>
                <w:i/>
                <w:sz w:val="20"/>
              </w:rPr>
            </w:rPrChange>
          </w:rPr>
          <w:delText>de la gymnaste</w:delText>
        </w:r>
        <w:r w:rsidRPr="00C921EC" w:rsidDel="0056387E">
          <w:rPr>
            <w:bCs/>
            <w:i/>
            <w:sz w:val="16"/>
            <w:szCs w:val="16"/>
            <w:rPrChange w:id="1341" w:author="Denise Vézina" w:date="2020-08-28T14:13:00Z">
              <w:rPr>
                <w:b/>
                <w:i/>
                <w:sz w:val="20"/>
              </w:rPr>
            </w:rPrChange>
          </w:rPr>
          <w:delText xml:space="preserve"> </w:delText>
        </w:r>
        <w:r w:rsidRPr="00C921EC" w:rsidDel="0056387E">
          <w:rPr>
            <w:bCs/>
            <w:i/>
            <w:strike/>
            <w:sz w:val="16"/>
            <w:szCs w:val="16"/>
            <w:rPrChange w:id="1342" w:author="Denise Vézina" w:date="2020-08-28T14:13:00Z">
              <w:rPr>
                <w:b/>
                <w:i/>
                <w:sz w:val="20"/>
              </w:rPr>
            </w:rPrChange>
          </w:rPr>
          <w:delText>à une date ultérieure de</w:delText>
        </w:r>
        <w:r w:rsidRPr="00C921EC" w:rsidDel="0056387E">
          <w:rPr>
            <w:bCs/>
            <w:i/>
            <w:sz w:val="16"/>
            <w:szCs w:val="16"/>
            <w:rPrChange w:id="1343" w:author="Denise Vézina" w:date="2020-08-28T14:13:00Z">
              <w:rPr>
                <w:b/>
                <w:i/>
                <w:sz w:val="20"/>
              </w:rPr>
            </w:rPrChange>
          </w:rPr>
          <w:delText xml:space="preserve"> son dernier cours suivi, ce sera cette date qui prévaudra. </w:delText>
        </w:r>
      </w:del>
    </w:p>
    <w:p w14:paraId="3D743D2E" w14:textId="0B9C4AF2" w:rsidR="003567C1" w:rsidRPr="00F57E93" w:rsidDel="003F4E77" w:rsidRDefault="003567C1">
      <w:pPr>
        <w:tabs>
          <w:tab w:val="left" w:pos="1134"/>
        </w:tabs>
        <w:spacing w:after="0"/>
        <w:jc w:val="both"/>
        <w:rPr>
          <w:del w:id="1344" w:author="Denise Vézina" w:date="2020-09-07T09:24:00Z"/>
          <w:bCs/>
          <w:i/>
          <w:sz w:val="20"/>
        </w:rPr>
        <w:pPrChange w:id="1345" w:author="Denise Vézina" w:date="2020-08-28T14:15:00Z">
          <w:pPr>
            <w:spacing w:after="0"/>
            <w:ind w:left="720"/>
            <w:jc w:val="both"/>
          </w:pPr>
        </w:pPrChange>
      </w:pPr>
      <w:del w:id="1346" w:author="Denise Vézina" w:date="2020-09-07T09:24:00Z">
        <w:r w:rsidRPr="00F57E93" w:rsidDel="003F4E77">
          <w:rPr>
            <w:bCs/>
            <w:i/>
            <w:sz w:val="20"/>
            <w:u w:val="single"/>
          </w:rPr>
          <w:delText>Exemple</w:delText>
        </w:r>
        <w:r w:rsidRPr="00C921EC" w:rsidDel="003F4E77">
          <w:rPr>
            <w:bCs/>
            <w:i/>
            <w:sz w:val="20"/>
            <w:rPrChange w:id="1347" w:author="Denise Vézina" w:date="2020-08-28T14:14:00Z">
              <w:rPr>
                <w:b/>
                <w:i/>
                <w:sz w:val="20"/>
                <w:u w:val="single"/>
              </w:rPr>
            </w:rPrChange>
          </w:rPr>
          <w:delText> </w:delText>
        </w:r>
        <w:r w:rsidRPr="00F57E93" w:rsidDel="003F4E77">
          <w:rPr>
            <w:bCs/>
            <w:i/>
            <w:sz w:val="20"/>
          </w:rPr>
          <w:delText>:</w:delText>
        </w:r>
      </w:del>
      <w:del w:id="1348" w:author="Denise Vézina" w:date="2020-08-28T14:15:00Z">
        <w:r w:rsidRPr="00F57E93" w:rsidDel="00C921EC">
          <w:rPr>
            <w:bCs/>
            <w:i/>
            <w:sz w:val="20"/>
          </w:rPr>
          <w:delText xml:space="preserve"> </w:delText>
        </w:r>
      </w:del>
      <w:del w:id="1349" w:author="Denise Vézina" w:date="2020-09-07T09:24:00Z">
        <w:r w:rsidRPr="003247E9" w:rsidDel="003F4E77">
          <w:rPr>
            <w:bCs/>
            <w:i/>
            <w:sz w:val="20"/>
          </w:rPr>
          <w:delText xml:space="preserve">Nous apprenons l’abandon </w:delText>
        </w:r>
        <w:r w:rsidRPr="00E14783" w:rsidDel="003F4E77">
          <w:rPr>
            <w:bCs/>
            <w:i/>
            <w:strike/>
            <w:sz w:val="20"/>
            <w:rPrChange w:id="1350" w:author="Denise Vézina" w:date="2020-08-28T13:50:00Z">
              <w:rPr>
                <w:b/>
                <w:i/>
                <w:sz w:val="20"/>
              </w:rPr>
            </w:rPrChange>
          </w:rPr>
          <w:delText>de la gymnaste</w:delText>
        </w:r>
        <w:r w:rsidRPr="00F57E93" w:rsidDel="003F4E77">
          <w:rPr>
            <w:bCs/>
            <w:i/>
            <w:sz w:val="20"/>
          </w:rPr>
          <w:delText xml:space="preserve"> trois semaines après</w:delText>
        </w:r>
      </w:del>
      <w:del w:id="1351" w:author="Denise Vézina" w:date="2020-08-28T13:40:00Z">
        <w:r w:rsidRPr="00F57E93" w:rsidDel="005D6D5F">
          <w:rPr>
            <w:bCs/>
            <w:i/>
            <w:sz w:val="20"/>
          </w:rPr>
          <w:delText xml:space="preserve"> </w:delText>
        </w:r>
      </w:del>
      <w:del w:id="1352" w:author="Denise Vézina" w:date="2020-08-28T13:39:00Z">
        <w:r w:rsidRPr="003247E9" w:rsidDel="005D6D5F">
          <w:rPr>
            <w:bCs/>
            <w:i/>
            <w:sz w:val="20"/>
          </w:rPr>
          <w:delText xml:space="preserve">le </w:delText>
        </w:r>
      </w:del>
      <w:del w:id="1353" w:author="Denise Vézina" w:date="2020-09-07T09:24:00Z">
        <w:r w:rsidRPr="003247E9" w:rsidDel="003F4E77">
          <w:rPr>
            <w:bCs/>
            <w:i/>
            <w:sz w:val="20"/>
          </w:rPr>
          <w:delText xml:space="preserve">dernier cours suivi. </w:delText>
        </w:r>
        <w:r w:rsidRPr="00E14783" w:rsidDel="003F4E77">
          <w:rPr>
            <w:bCs/>
            <w:i/>
            <w:strike/>
            <w:sz w:val="20"/>
            <w:rPrChange w:id="1354" w:author="Denise Vézina" w:date="2020-08-28T13:50:00Z">
              <w:rPr>
                <w:b/>
                <w:i/>
                <w:sz w:val="20"/>
              </w:rPr>
            </w:rPrChange>
          </w:rPr>
          <w:delText>Si elle</w:delText>
        </w:r>
        <w:r w:rsidRPr="00F57E93" w:rsidDel="003F4E77">
          <w:rPr>
            <w:bCs/>
            <w:i/>
            <w:sz w:val="20"/>
          </w:rPr>
          <w:delText xml:space="preserve"> a suivi </w:delText>
        </w:r>
        <w:r w:rsidRPr="00E14783" w:rsidDel="003F4E77">
          <w:rPr>
            <w:bCs/>
            <w:i/>
            <w:strike/>
            <w:sz w:val="20"/>
            <w:rPrChange w:id="1355" w:author="Denise Vézina" w:date="2020-08-28T13:50:00Z">
              <w:rPr>
                <w:b/>
                <w:i/>
                <w:sz w:val="20"/>
              </w:rPr>
            </w:rPrChange>
          </w:rPr>
          <w:delText>3</w:delText>
        </w:r>
        <w:r w:rsidRPr="00F57E93" w:rsidDel="003F4E77">
          <w:rPr>
            <w:bCs/>
            <w:i/>
            <w:sz w:val="20"/>
          </w:rPr>
          <w:delText xml:space="preserve"> semaines de cours</w:delText>
        </w:r>
        <w:r w:rsidRPr="00E14783" w:rsidDel="003F4E77">
          <w:rPr>
            <w:bCs/>
            <w:i/>
            <w:strike/>
            <w:sz w:val="20"/>
            <w:rPrChange w:id="1356" w:author="Denise Vézina" w:date="2020-08-28T13:50:00Z">
              <w:rPr>
                <w:b/>
                <w:i/>
                <w:sz w:val="20"/>
              </w:rPr>
            </w:rPrChange>
          </w:rPr>
          <w:delText xml:space="preserve"> alors nous allons considérer qu’elle</w:delText>
        </w:r>
        <w:r w:rsidRPr="00F57E93" w:rsidDel="003F4E77">
          <w:rPr>
            <w:bCs/>
            <w:i/>
            <w:sz w:val="20"/>
          </w:rPr>
          <w:delText xml:space="preserve"> a abandonné à la </w:delText>
        </w:r>
        <w:r w:rsidRPr="00E14783" w:rsidDel="003F4E77">
          <w:rPr>
            <w:bCs/>
            <w:i/>
            <w:strike/>
            <w:sz w:val="20"/>
            <w:rPrChange w:id="1357" w:author="Denise Vézina" w:date="2020-08-28T13:50:00Z">
              <w:rPr>
                <w:b/>
                <w:i/>
                <w:sz w:val="20"/>
              </w:rPr>
            </w:rPrChange>
          </w:rPr>
          <w:delText>6</w:delText>
        </w:r>
        <w:r w:rsidRPr="00F57E93" w:rsidDel="003F4E77">
          <w:rPr>
            <w:bCs/>
            <w:i/>
            <w:sz w:val="20"/>
            <w:vertAlign w:val="superscript"/>
          </w:rPr>
          <w:delText>e</w:delText>
        </w:r>
        <w:r w:rsidRPr="00F57E93" w:rsidDel="003F4E77">
          <w:rPr>
            <w:bCs/>
            <w:i/>
            <w:sz w:val="20"/>
          </w:rPr>
          <w:delText xml:space="preserve"> semaine et non </w:delText>
        </w:r>
        <w:r w:rsidRPr="00C921EC" w:rsidDel="003F4E77">
          <w:rPr>
            <w:bCs/>
            <w:i/>
            <w:strike/>
            <w:sz w:val="20"/>
            <w:rPrChange w:id="1358" w:author="Denise Vézina" w:date="2020-08-28T14:18:00Z">
              <w:rPr>
                <w:b/>
                <w:i/>
                <w:sz w:val="20"/>
              </w:rPr>
            </w:rPrChange>
          </w:rPr>
          <w:delText>pas</w:delText>
        </w:r>
        <w:r w:rsidRPr="00F57E93" w:rsidDel="003F4E77">
          <w:rPr>
            <w:bCs/>
            <w:i/>
            <w:sz w:val="20"/>
          </w:rPr>
          <w:delText xml:space="preserve"> à la </w:delText>
        </w:r>
        <w:r w:rsidRPr="00E14783" w:rsidDel="003F4E77">
          <w:rPr>
            <w:bCs/>
            <w:i/>
            <w:strike/>
            <w:sz w:val="20"/>
            <w:rPrChange w:id="1359" w:author="Denise Vézina" w:date="2020-08-28T13:50:00Z">
              <w:rPr>
                <w:b/>
                <w:i/>
                <w:sz w:val="20"/>
              </w:rPr>
            </w:rPrChange>
          </w:rPr>
          <w:delText>3</w:delText>
        </w:r>
        <w:r w:rsidRPr="00F57E93" w:rsidDel="003F4E77">
          <w:rPr>
            <w:bCs/>
            <w:i/>
            <w:sz w:val="20"/>
            <w:vertAlign w:val="superscript"/>
          </w:rPr>
          <w:delText>e</w:delText>
        </w:r>
        <w:r w:rsidRPr="00F57E93" w:rsidDel="003F4E77">
          <w:rPr>
            <w:bCs/>
            <w:i/>
            <w:sz w:val="20"/>
          </w:rPr>
          <w:delText xml:space="preserve">. Donc, pour certains cas (selon le niveau </w:delText>
        </w:r>
        <w:r w:rsidRPr="00E14783" w:rsidDel="003F4E77">
          <w:rPr>
            <w:bCs/>
            <w:i/>
            <w:strike/>
            <w:sz w:val="20"/>
            <w:rPrChange w:id="1360" w:author="Denise Vézina" w:date="2020-08-28T13:50:00Z">
              <w:rPr>
                <w:b/>
                <w:i/>
                <w:sz w:val="20"/>
              </w:rPr>
            </w:rPrChange>
          </w:rPr>
          <w:delText>de la gymnaste</w:delText>
        </w:r>
        <w:r w:rsidRPr="00F57E93" w:rsidDel="003F4E77">
          <w:rPr>
            <w:bCs/>
            <w:i/>
            <w:sz w:val="20"/>
          </w:rPr>
          <w:delText>), il n’y aura pas de remboursement possible.</w:delText>
        </w:r>
      </w:del>
    </w:p>
    <w:p w14:paraId="23BE3E0B" w14:textId="3BAA0073" w:rsidR="00B87F90" w:rsidRPr="00D75F62" w:rsidDel="00D75F62" w:rsidRDefault="00B87F90" w:rsidP="00E442E9">
      <w:pPr>
        <w:spacing w:after="0"/>
        <w:rPr>
          <w:del w:id="1361" w:author="Denise Vézina" w:date="2020-09-03T09:34:00Z"/>
          <w:color w:val="auto"/>
          <w:sz w:val="16"/>
          <w:szCs w:val="16"/>
          <w:rPrChange w:id="1362" w:author="Denise Vézina" w:date="2020-09-03T09:34:00Z">
            <w:rPr>
              <w:del w:id="1363" w:author="Denise Vézina" w:date="2020-09-03T09:34:00Z"/>
              <w:sz w:val="16"/>
              <w:szCs w:val="16"/>
            </w:rPr>
          </w:rPrChange>
        </w:rPr>
      </w:pPr>
    </w:p>
    <w:p w14:paraId="42E71F44" w14:textId="56575A85" w:rsidR="00F975EC" w:rsidRPr="00D75F62" w:rsidDel="00A74492" w:rsidRDefault="00F975EC" w:rsidP="00E442E9">
      <w:pPr>
        <w:spacing w:after="0" w:line="240" w:lineRule="auto"/>
        <w:ind w:left="720"/>
        <w:rPr>
          <w:del w:id="1364" w:author="Denise Vézina" w:date="2020-08-28T13:23:00Z"/>
          <w:b/>
          <w:color w:val="auto"/>
          <w:sz w:val="20"/>
          <w:u w:val="single"/>
          <w:rPrChange w:id="1365" w:author="Denise Vézina" w:date="2020-09-03T09:34:00Z">
            <w:rPr>
              <w:del w:id="1366" w:author="Denise Vézina" w:date="2020-08-28T13:23:00Z"/>
              <w:b/>
              <w:sz w:val="20"/>
              <w:u w:val="single"/>
            </w:rPr>
          </w:rPrChange>
        </w:rPr>
      </w:pPr>
    </w:p>
    <w:p w14:paraId="37A74873" w14:textId="0B83056B" w:rsidR="00A5371F" w:rsidRPr="00D75F62" w:rsidDel="005F2CB4" w:rsidRDefault="00A5371F">
      <w:pPr>
        <w:spacing w:after="0" w:line="360" w:lineRule="auto"/>
        <w:rPr>
          <w:del w:id="1367" w:author="Denise Vézina" w:date="2020-09-03T09:18:00Z"/>
          <w:b/>
          <w:color w:val="auto"/>
          <w:sz w:val="20"/>
          <w:u w:val="single"/>
          <w:rPrChange w:id="1368" w:author="Denise Vézina" w:date="2020-09-03T09:34:00Z">
            <w:rPr>
              <w:del w:id="1369" w:author="Denise Vézina" w:date="2020-09-03T09:18:00Z"/>
              <w:b/>
              <w:sz w:val="20"/>
              <w:u w:val="single"/>
            </w:rPr>
          </w:rPrChange>
        </w:rPr>
        <w:pPrChange w:id="1370" w:author="Denise Vézina" w:date="2020-08-28T13:19:00Z">
          <w:pPr>
            <w:jc w:val="both"/>
          </w:pPr>
        </w:pPrChange>
      </w:pPr>
      <w:del w:id="1371" w:author="Denise Vézina" w:date="2020-09-03T09:18:00Z">
        <w:r w:rsidRPr="00D75F62" w:rsidDel="005F2CB4">
          <w:rPr>
            <w:b/>
            <w:color w:val="auto"/>
            <w:sz w:val="20"/>
            <w:u w:val="single"/>
            <w:rPrChange w:id="1372" w:author="Denise Vézina" w:date="2020-09-03T09:34:00Z">
              <w:rPr>
                <w:b/>
                <w:sz w:val="20"/>
                <w:u w:val="single"/>
              </w:rPr>
            </w:rPrChange>
          </w:rPr>
          <w:delText>SECTEUR COMPÉTITIF</w:delText>
        </w:r>
      </w:del>
    </w:p>
    <w:p w14:paraId="279327F7" w14:textId="23A16020" w:rsidR="00904C68" w:rsidRPr="00D75F62" w:rsidDel="005F2CB4" w:rsidRDefault="00904C68" w:rsidP="00E442E9">
      <w:pPr>
        <w:spacing w:after="0"/>
        <w:jc w:val="both"/>
        <w:rPr>
          <w:del w:id="1373" w:author="Denise Vézina" w:date="2020-09-03T09:18:00Z"/>
          <w:strike/>
          <w:color w:val="auto"/>
          <w:sz w:val="20"/>
          <w:rPrChange w:id="1374" w:author="Denise Vézina" w:date="2020-09-03T09:34:00Z">
            <w:rPr>
              <w:del w:id="1375" w:author="Denise Vézina" w:date="2020-09-03T09:18:00Z"/>
              <w:sz w:val="20"/>
            </w:rPr>
          </w:rPrChange>
        </w:rPr>
      </w:pPr>
      <w:del w:id="1376" w:author="Denise Vézina" w:date="2020-09-03T09:18:00Z">
        <w:r w:rsidRPr="00D75F62" w:rsidDel="005F2CB4">
          <w:rPr>
            <w:strike/>
            <w:color w:val="auto"/>
            <w:sz w:val="20"/>
            <w:rPrChange w:id="1377" w:author="Denise Vézina" w:date="2020-09-03T09:34:00Z">
              <w:rPr>
                <w:sz w:val="20"/>
              </w:rPr>
            </w:rPrChange>
          </w:rPr>
          <w:delText>En cas d’</w:delText>
        </w:r>
        <w:r w:rsidR="003567C1" w:rsidRPr="00D75F62" w:rsidDel="005F2CB4">
          <w:rPr>
            <w:strike/>
            <w:color w:val="auto"/>
            <w:sz w:val="20"/>
            <w:rPrChange w:id="1378" w:author="Denise Vézina" w:date="2020-09-03T09:34:00Z">
              <w:rPr>
                <w:sz w:val="20"/>
              </w:rPr>
            </w:rPrChange>
          </w:rPr>
          <w:delText xml:space="preserve">abandon des cours, </w:delText>
        </w:r>
      </w:del>
      <w:del w:id="1379" w:author="Denise Vézina" w:date="2020-08-28T13:20:00Z">
        <w:r w:rsidR="003567C1" w:rsidRPr="00D75F62" w:rsidDel="00B62F6A">
          <w:rPr>
            <w:strike/>
            <w:color w:val="auto"/>
            <w:sz w:val="20"/>
            <w:rPrChange w:id="1380" w:author="Denise Vézina" w:date="2020-09-03T09:34:00Z">
              <w:rPr>
                <w:sz w:val="20"/>
              </w:rPr>
            </w:rPrChange>
          </w:rPr>
          <w:delText>a</w:delText>
        </w:r>
        <w:r w:rsidR="003567C1" w:rsidRPr="00D75F62" w:rsidDel="00B62F6A">
          <w:rPr>
            <w:color w:val="auto"/>
            <w:sz w:val="20"/>
            <w:rPrChange w:id="1381" w:author="Denise Vézina" w:date="2020-09-03T09:34:00Z">
              <w:rPr>
                <w:sz w:val="20"/>
              </w:rPr>
            </w:rPrChange>
          </w:rPr>
          <w:delText>u</w:delText>
        </w:r>
      </w:del>
      <w:del w:id="1382" w:author="Denise Vézina" w:date="2020-09-03T09:18:00Z">
        <w:r w:rsidR="003567C1" w:rsidRPr="00D75F62" w:rsidDel="005F2CB4">
          <w:rPr>
            <w:color w:val="auto"/>
            <w:sz w:val="20"/>
            <w:rPrChange w:id="1383" w:author="Denise Vézina" w:date="2020-09-03T09:34:00Z">
              <w:rPr>
                <w:sz w:val="20"/>
              </w:rPr>
            </w:rPrChange>
          </w:rPr>
          <w:delText xml:space="preserve">cun remboursement ne sera accordé pour </w:delText>
        </w:r>
      </w:del>
      <w:del w:id="1384" w:author="Denise Vézina" w:date="2020-08-28T13:21:00Z">
        <w:r w:rsidR="003567C1" w:rsidRPr="00D75F62" w:rsidDel="00B62F6A">
          <w:rPr>
            <w:color w:val="auto"/>
            <w:sz w:val="20"/>
            <w:rPrChange w:id="1385" w:author="Denise Vézina" w:date="2020-09-03T09:34:00Z">
              <w:rPr>
                <w:sz w:val="20"/>
              </w:rPr>
            </w:rPrChange>
          </w:rPr>
          <w:delText xml:space="preserve">celles </w:delText>
        </w:r>
      </w:del>
      <w:del w:id="1386" w:author="Denise Vézina" w:date="2020-09-03T09:18:00Z">
        <w:r w:rsidR="003567C1" w:rsidRPr="00D75F62" w:rsidDel="005F2CB4">
          <w:rPr>
            <w:color w:val="auto"/>
            <w:sz w:val="20"/>
            <w:rPrChange w:id="1387" w:author="Denise Vézina" w:date="2020-09-03T09:34:00Z">
              <w:rPr>
                <w:sz w:val="20"/>
              </w:rPr>
            </w:rPrChange>
          </w:rPr>
          <w:delText xml:space="preserve">qui </w:delText>
        </w:r>
        <w:r w:rsidR="003567C1" w:rsidRPr="00D75F62" w:rsidDel="005F2CB4">
          <w:rPr>
            <w:strike/>
            <w:color w:val="auto"/>
            <w:sz w:val="20"/>
            <w:rPrChange w:id="1388" w:author="Denise Vézina" w:date="2020-09-03T09:34:00Z">
              <w:rPr>
                <w:sz w:val="20"/>
              </w:rPr>
            </w:rPrChange>
          </w:rPr>
          <w:delText>décident de cesser</w:delText>
        </w:r>
        <w:r w:rsidR="003567C1" w:rsidRPr="00D75F62" w:rsidDel="005F2CB4">
          <w:rPr>
            <w:color w:val="auto"/>
            <w:sz w:val="20"/>
            <w:rPrChange w:id="1389" w:author="Denise Vézina" w:date="2020-09-03T09:34:00Z">
              <w:rPr>
                <w:sz w:val="20"/>
              </w:rPr>
            </w:rPrChange>
          </w:rPr>
          <w:delText xml:space="preserve"> leurs activités au cours de la session. </w:delText>
        </w:r>
        <w:r w:rsidR="003567C1" w:rsidRPr="00D75F62" w:rsidDel="005F2CB4">
          <w:rPr>
            <w:strike/>
            <w:color w:val="auto"/>
            <w:sz w:val="20"/>
            <w:rPrChange w:id="1390" w:author="Denise Vézina" w:date="2020-09-03T09:34:00Z">
              <w:rPr>
                <w:sz w:val="20"/>
              </w:rPr>
            </w:rPrChange>
          </w:rPr>
          <w:delText xml:space="preserve">Vous comprendrez que nous avons des engagements financiers à respecter. </w:delText>
        </w:r>
      </w:del>
    </w:p>
    <w:p w14:paraId="11BEB15D" w14:textId="5BBE5B43" w:rsidR="003567C1" w:rsidRPr="00D75F62" w:rsidDel="00B62F6A" w:rsidRDefault="003567C1" w:rsidP="00E442E9">
      <w:pPr>
        <w:tabs>
          <w:tab w:val="left" w:pos="540"/>
        </w:tabs>
        <w:suppressAutoHyphens/>
        <w:spacing w:after="0" w:line="240" w:lineRule="auto"/>
        <w:jc w:val="both"/>
        <w:rPr>
          <w:del w:id="1391" w:author="Denise Vézina" w:date="2020-08-28T13:23:00Z"/>
          <w:b/>
          <w:i/>
          <w:iCs/>
          <w:color w:val="auto"/>
          <w:sz w:val="20"/>
        </w:rPr>
      </w:pPr>
    </w:p>
    <w:p w14:paraId="4DD33E6B" w14:textId="751750CF" w:rsidR="003567C1" w:rsidRPr="00D75F62" w:rsidDel="00B87F90" w:rsidRDefault="003567C1" w:rsidP="00E442E9">
      <w:pPr>
        <w:tabs>
          <w:tab w:val="left" w:pos="540"/>
        </w:tabs>
        <w:suppressAutoHyphens/>
        <w:spacing w:after="0" w:line="240" w:lineRule="auto"/>
        <w:jc w:val="center"/>
        <w:rPr>
          <w:del w:id="1392" w:author="Denise Vézina" w:date="2020-09-03T09:33:00Z"/>
          <w:b/>
          <w:i/>
          <w:iCs/>
          <w:color w:val="auto"/>
          <w:sz w:val="20"/>
        </w:rPr>
      </w:pPr>
      <w:del w:id="1393" w:author="Denise Vézina" w:date="2020-09-03T09:33:00Z">
        <w:r w:rsidRPr="00D75F62" w:rsidDel="00B87F90">
          <w:rPr>
            <w:b/>
            <w:i/>
            <w:iCs/>
            <w:color w:val="auto"/>
            <w:sz w:val="20"/>
          </w:rPr>
          <w:delText>-  -   -</w:delText>
        </w:r>
      </w:del>
    </w:p>
    <w:p w14:paraId="3C0E7E97" w14:textId="1A840452" w:rsidR="003567C1" w:rsidRPr="00D75F62" w:rsidDel="00B87F90" w:rsidRDefault="003567C1" w:rsidP="00E442E9">
      <w:pPr>
        <w:tabs>
          <w:tab w:val="left" w:pos="540"/>
        </w:tabs>
        <w:suppressAutoHyphens/>
        <w:spacing w:after="0" w:line="240" w:lineRule="auto"/>
        <w:jc w:val="both"/>
        <w:rPr>
          <w:del w:id="1394" w:author="Denise Vézina" w:date="2020-09-03T09:33:00Z"/>
          <w:b/>
          <w:i/>
          <w:iCs/>
          <w:color w:val="auto"/>
          <w:sz w:val="20"/>
        </w:rPr>
      </w:pPr>
    </w:p>
    <w:p w14:paraId="23ED800A" w14:textId="4C203684" w:rsidR="00BB0E71" w:rsidRDefault="00BB0E71" w:rsidP="00E442E9">
      <w:pPr>
        <w:spacing w:after="0"/>
        <w:rPr>
          <w:rStyle w:val="Lienhypertexte"/>
          <w:color w:val="auto"/>
          <w:sz w:val="20"/>
          <w:u w:val="none"/>
        </w:rPr>
      </w:pPr>
      <w:r w:rsidRPr="00D75F62">
        <w:rPr>
          <w:color w:val="auto"/>
          <w:sz w:val="20"/>
          <w:rPrChange w:id="1395" w:author="Denise Vézina" w:date="2020-09-03T09:34:00Z">
            <w:rPr>
              <w:sz w:val="20"/>
            </w:rPr>
          </w:rPrChange>
        </w:rPr>
        <w:t xml:space="preserve">Pour toutes questions, </w:t>
      </w:r>
      <w:ins w:id="1396" w:author="Denise Vézina" w:date="2020-09-03T08:20:00Z">
        <w:r w:rsidR="00E31179" w:rsidRPr="00D75F62">
          <w:rPr>
            <w:color w:val="auto"/>
            <w:sz w:val="20"/>
            <w:rPrChange w:id="1397" w:author="Denise Vézina" w:date="2020-09-03T09:34:00Z">
              <w:rPr>
                <w:sz w:val="20"/>
              </w:rPr>
            </w:rPrChange>
          </w:rPr>
          <w:t>s’adresser</w:t>
        </w:r>
      </w:ins>
      <w:r w:rsidR="00DF1555">
        <w:rPr>
          <w:color w:val="auto"/>
          <w:sz w:val="20"/>
        </w:rPr>
        <w:t xml:space="preserve"> à</w:t>
      </w:r>
      <w:ins w:id="1398" w:author="Denise Vézina" w:date="2020-09-03T08:20:00Z">
        <w:r w:rsidR="00E31179" w:rsidRPr="00D75F62">
          <w:rPr>
            <w:color w:val="auto"/>
            <w:sz w:val="20"/>
            <w:rPrChange w:id="1399" w:author="Denise Vézina" w:date="2020-09-03T09:34:00Z">
              <w:rPr>
                <w:sz w:val="20"/>
              </w:rPr>
            </w:rPrChange>
          </w:rPr>
          <w:t xml:space="preserve"> </w:t>
        </w:r>
      </w:ins>
      <w:del w:id="1400" w:author="Denise Vézina" w:date="2020-09-03T08:20:00Z">
        <w:r w:rsidR="00C04F16" w:rsidRPr="00D75F62" w:rsidDel="00E31179">
          <w:rPr>
            <w:strike/>
            <w:color w:val="auto"/>
            <w:sz w:val="20"/>
            <w:rPrChange w:id="1401" w:author="Denise Vézina" w:date="2020-09-03T09:34:00Z">
              <w:rPr>
                <w:sz w:val="20"/>
              </w:rPr>
            </w:rPrChange>
          </w:rPr>
          <w:delText>adressez-vous</w:delText>
        </w:r>
        <w:r w:rsidR="00C04F16" w:rsidRPr="00D75F62" w:rsidDel="00E31179">
          <w:rPr>
            <w:color w:val="auto"/>
            <w:sz w:val="20"/>
            <w:rPrChange w:id="1402" w:author="Denise Vézina" w:date="2020-09-03T09:34:00Z">
              <w:rPr>
                <w:sz w:val="20"/>
              </w:rPr>
            </w:rPrChange>
          </w:rPr>
          <w:delText xml:space="preserve"> </w:delText>
        </w:r>
        <w:r w:rsidRPr="00D75F62" w:rsidDel="00E31179">
          <w:rPr>
            <w:strike/>
            <w:color w:val="auto"/>
            <w:sz w:val="20"/>
            <w:rPrChange w:id="1403" w:author="Denise Vézina" w:date="2020-09-03T09:34:00Z">
              <w:rPr>
                <w:sz w:val="20"/>
              </w:rPr>
            </w:rPrChange>
          </w:rPr>
          <w:delText>à Andrée-Anne Caron</w:delText>
        </w:r>
        <w:r w:rsidRPr="00D75F62" w:rsidDel="00E31179">
          <w:rPr>
            <w:color w:val="auto"/>
            <w:sz w:val="20"/>
            <w:rPrChange w:id="1404" w:author="Denise Vézina" w:date="2020-09-03T09:34:00Z">
              <w:rPr>
                <w:sz w:val="20"/>
              </w:rPr>
            </w:rPrChange>
          </w:rPr>
          <w:delText xml:space="preserve"> à</w:delText>
        </w:r>
        <w:r w:rsidR="003079A0" w:rsidRPr="00D75F62" w:rsidDel="00E31179">
          <w:rPr>
            <w:rStyle w:val="Lienhypertexte"/>
            <w:color w:val="auto"/>
            <w:sz w:val="20"/>
            <w:u w:val="none"/>
            <w:rPrChange w:id="1405" w:author="Denise Vézina" w:date="2020-09-03T09:34:00Z">
              <w:rPr>
                <w:rStyle w:val="Lienhypertexte"/>
                <w:sz w:val="20"/>
                <w:u w:val="none"/>
              </w:rPr>
            </w:rPrChange>
          </w:rPr>
          <w:delText xml:space="preserve"> </w:delText>
        </w:r>
      </w:del>
      <w:ins w:id="1406" w:author="Denise Vézina" w:date="2020-09-03T09:34:00Z">
        <w:r w:rsidR="00D75F62">
          <w:rPr>
            <w:rStyle w:val="Lienhypertexte"/>
            <w:color w:val="auto"/>
            <w:sz w:val="20"/>
            <w:u w:val="none"/>
          </w:rPr>
          <w:fldChar w:fldCharType="begin"/>
        </w:r>
        <w:r w:rsidR="00D75F62">
          <w:rPr>
            <w:rStyle w:val="Lienhypertexte"/>
            <w:color w:val="auto"/>
            <w:sz w:val="20"/>
            <w:u w:val="none"/>
          </w:rPr>
          <w:instrText xml:space="preserve"> HYPERLINK "mailto:</w:instrText>
        </w:r>
      </w:ins>
      <w:r w:rsidR="00D75F62" w:rsidRPr="00D75F62">
        <w:rPr>
          <w:rStyle w:val="Lienhypertexte"/>
          <w:color w:val="auto"/>
          <w:sz w:val="20"/>
          <w:u w:val="none"/>
          <w:rPrChange w:id="1407" w:author="Denise Vézina" w:date="2020-09-03T09:34:00Z">
            <w:rPr>
              <w:rStyle w:val="Lienhypertexte"/>
              <w:sz w:val="20"/>
              <w:u w:val="none"/>
            </w:rPr>
          </w:rPrChange>
        </w:rPr>
        <w:instrText>magnygym.info@gmail.com</w:instrText>
      </w:r>
      <w:ins w:id="1408" w:author="Denise Vézina" w:date="2020-09-03T09:34:00Z">
        <w:r w:rsidR="00D75F62">
          <w:rPr>
            <w:rStyle w:val="Lienhypertexte"/>
            <w:color w:val="auto"/>
            <w:sz w:val="20"/>
            <w:u w:val="none"/>
          </w:rPr>
          <w:instrText xml:space="preserve">" </w:instrText>
        </w:r>
        <w:r w:rsidR="00D75F62">
          <w:rPr>
            <w:rStyle w:val="Lienhypertexte"/>
            <w:color w:val="auto"/>
            <w:sz w:val="20"/>
            <w:u w:val="none"/>
          </w:rPr>
          <w:fldChar w:fldCharType="separate"/>
        </w:r>
      </w:ins>
      <w:r w:rsidR="00D75F62" w:rsidRPr="00D22BED">
        <w:rPr>
          <w:rStyle w:val="Lienhypertexte"/>
          <w:sz w:val="20"/>
          <w:rPrChange w:id="1409" w:author="Denise Vézina" w:date="2020-09-03T09:34:00Z">
            <w:rPr>
              <w:rStyle w:val="Lienhypertexte"/>
              <w:sz w:val="20"/>
              <w:u w:val="none"/>
            </w:rPr>
          </w:rPrChange>
        </w:rPr>
        <w:t>magnygym.info@gmail.com</w:t>
      </w:r>
      <w:ins w:id="1410" w:author="Denise Vézina" w:date="2020-09-03T09:34:00Z">
        <w:r w:rsidR="00D75F62">
          <w:rPr>
            <w:rStyle w:val="Lienhypertexte"/>
            <w:color w:val="auto"/>
            <w:sz w:val="20"/>
            <w:u w:val="none"/>
          </w:rPr>
          <w:fldChar w:fldCharType="end"/>
        </w:r>
      </w:ins>
      <w:del w:id="1411" w:author="Denise Vézina" w:date="2020-08-28T13:59:00Z">
        <w:r w:rsidR="003567C1" w:rsidRPr="00D75F62" w:rsidDel="00D5628B">
          <w:rPr>
            <w:rStyle w:val="Lienhypertexte"/>
            <w:color w:val="auto"/>
            <w:sz w:val="20"/>
            <w:u w:val="none"/>
          </w:rPr>
          <w:delText xml:space="preserve"> </w:delText>
        </w:r>
      </w:del>
      <w:r w:rsidR="003567C1" w:rsidRPr="00D75F62">
        <w:rPr>
          <w:rStyle w:val="Lienhypertexte"/>
          <w:color w:val="auto"/>
          <w:sz w:val="20"/>
          <w:u w:val="none"/>
        </w:rPr>
        <w:t>.</w:t>
      </w:r>
    </w:p>
    <w:p w14:paraId="0AD83C0D" w14:textId="77777777" w:rsidR="0046666A" w:rsidRDefault="0046666A" w:rsidP="00E442E9">
      <w:pPr>
        <w:spacing w:after="0"/>
        <w:rPr>
          <w:ins w:id="1412" w:author="Denise Vézina" w:date="2020-09-03T09:34:00Z"/>
          <w:rStyle w:val="Lienhypertexte"/>
          <w:color w:val="auto"/>
          <w:sz w:val="20"/>
          <w:u w:val="none"/>
        </w:rPr>
      </w:pPr>
    </w:p>
    <w:p w14:paraId="069C89B9" w14:textId="27ED89EF" w:rsidR="00B87F90" w:rsidRPr="005F2CB4" w:rsidDel="00B87F90" w:rsidRDefault="00B87F90" w:rsidP="00980B9E">
      <w:pPr>
        <w:spacing w:after="0"/>
        <w:rPr>
          <w:del w:id="1413" w:author="Denise Vézina" w:date="2020-09-03T09:33:00Z"/>
          <w:color w:val="auto"/>
          <w:sz w:val="20"/>
          <w:rPrChange w:id="1414" w:author="Denise Vézina" w:date="2020-09-03T09:18:00Z">
            <w:rPr>
              <w:del w:id="1415" w:author="Denise Vézina" w:date="2020-09-03T09:33:00Z"/>
              <w:sz w:val="20"/>
            </w:rPr>
          </w:rPrChange>
        </w:rPr>
      </w:pPr>
    </w:p>
    <w:p w14:paraId="01AE1A47" w14:textId="78F5B9C7" w:rsidR="00B87F90" w:rsidRPr="00B87F90" w:rsidRDefault="00BB0E71" w:rsidP="0046666A">
      <w:pPr>
        <w:spacing w:after="0"/>
        <w:jc w:val="center"/>
        <w:rPr>
          <w:ins w:id="1416" w:author="Denise Vézina" w:date="2020-09-03T09:33:00Z"/>
          <w:b/>
          <w:color w:val="auto"/>
          <w:sz w:val="20"/>
          <w:rPrChange w:id="1417" w:author="Denise Vézina" w:date="2020-09-03T09:33:00Z">
            <w:rPr>
              <w:ins w:id="1418" w:author="Denise Vézina" w:date="2020-09-03T09:33:00Z"/>
              <w:b/>
              <w:i/>
              <w:iCs/>
              <w:color w:val="auto"/>
              <w:sz w:val="20"/>
            </w:rPr>
          </w:rPrChange>
        </w:rPr>
      </w:pPr>
      <w:r w:rsidRPr="00BB0E71">
        <w:rPr>
          <w:b/>
          <w:i/>
          <w:sz w:val="32"/>
        </w:rPr>
        <w:t>Merci de votre c</w:t>
      </w:r>
      <w:r w:rsidR="004C4D39">
        <w:rPr>
          <w:b/>
          <w:i/>
          <w:sz w:val="32"/>
        </w:rPr>
        <w:t>ollaboration</w:t>
      </w:r>
    </w:p>
    <w:p w14:paraId="1F0A91B2" w14:textId="5FB6CE74" w:rsidR="00B87F90" w:rsidRPr="00B87F90" w:rsidRDefault="00B87F90">
      <w:pPr>
        <w:spacing w:after="0"/>
        <w:rPr>
          <w:ins w:id="1419" w:author="Denise Vézina" w:date="2020-09-02T16:35:00Z"/>
          <w:b/>
          <w:iCs/>
          <w:sz w:val="32"/>
        </w:rPr>
        <w:pPrChange w:id="1420" w:author="Denise Vézina" w:date="2020-09-03T09:32:00Z">
          <w:pPr>
            <w:jc w:val="center"/>
          </w:pPr>
        </w:pPrChange>
      </w:pPr>
      <w:ins w:id="1421" w:author="Denise Vézina" w:date="2020-09-03T09:32:00Z">
        <w:r w:rsidRPr="00B87F90">
          <w:rPr>
            <w:b/>
            <w:iCs/>
            <w:sz w:val="32"/>
            <w:rPrChange w:id="1422" w:author="Denise Vézina" w:date="2020-09-03T09:32:00Z">
              <w:rPr>
                <w:b/>
                <w:i/>
                <w:sz w:val="32"/>
              </w:rPr>
            </w:rPrChange>
          </w:rPr>
          <w:lastRenderedPageBreak/>
          <w:t xml:space="preserve">Les procédures </w:t>
        </w:r>
      </w:ins>
      <w:r w:rsidR="00EB0DB5">
        <w:rPr>
          <w:b/>
          <w:iCs/>
          <w:sz w:val="32"/>
        </w:rPr>
        <w:t xml:space="preserve">pour effectuer un </w:t>
      </w:r>
      <w:ins w:id="1423" w:author="Denise Vézina" w:date="2020-09-03T09:32:00Z">
        <w:r w:rsidRPr="00B87F90">
          <w:rPr>
            <w:b/>
            <w:iCs/>
            <w:sz w:val="32"/>
            <w:rPrChange w:id="1424" w:author="Denise Vézina" w:date="2020-09-03T09:32:00Z">
              <w:rPr>
                <w:b/>
                <w:i/>
                <w:sz w:val="32"/>
              </w:rPr>
            </w:rPrChange>
          </w:rPr>
          <w:t>paiement</w:t>
        </w:r>
      </w:ins>
    </w:p>
    <w:p w14:paraId="3A29CCCC" w14:textId="77777777" w:rsidR="00F228D1" w:rsidRPr="00980C57" w:rsidRDefault="005F2CB4" w:rsidP="00E20186">
      <w:pPr>
        <w:pStyle w:val="Titre2"/>
        <w:numPr>
          <w:ilvl w:val="0"/>
          <w:numId w:val="0"/>
        </w:numPr>
        <w:spacing w:before="240"/>
        <w:ind w:left="357" w:hanging="357"/>
        <w:rPr>
          <w:ins w:id="1425" w:author="Denise Vézina" w:date="2020-09-07T15:58:00Z"/>
          <w:color w:val="auto"/>
          <w:sz w:val="22"/>
          <w:szCs w:val="22"/>
        </w:rPr>
      </w:pPr>
      <w:bookmarkStart w:id="1426" w:name="_Ref55495512"/>
      <w:ins w:id="1427" w:author="Denise Vézina" w:date="2020-09-03T09:20:00Z">
        <w:r w:rsidRPr="0069487D">
          <w:rPr>
            <w:color w:val="auto"/>
            <w:sz w:val="20"/>
            <w:rPrChange w:id="1428" w:author="Denise Vézina" w:date="2020-09-07T09:34:00Z">
              <w:rPr>
                <w:sz w:val="20"/>
              </w:rPr>
            </w:rPrChange>
          </w:rPr>
          <w:t>1</w:t>
        </w:r>
      </w:ins>
      <w:ins w:id="1429" w:author="Denise Vézina" w:date="2020-09-03T09:22:00Z">
        <w:r w:rsidRPr="0069487D">
          <w:rPr>
            <w:color w:val="auto"/>
            <w:sz w:val="20"/>
            <w:rPrChange w:id="1430" w:author="Denise Vézina" w:date="2020-09-07T09:34:00Z">
              <w:rPr>
                <w:sz w:val="20"/>
              </w:rPr>
            </w:rPrChange>
          </w:rPr>
          <w:t>.</w:t>
        </w:r>
      </w:ins>
      <w:ins w:id="1431" w:author="Denise Vézina" w:date="2020-09-03T09:20:00Z">
        <w:r w:rsidRPr="0069487D">
          <w:rPr>
            <w:color w:val="auto"/>
            <w:sz w:val="20"/>
            <w:rPrChange w:id="1432" w:author="Denise Vézina" w:date="2020-09-07T09:34:00Z">
              <w:rPr>
                <w:sz w:val="20"/>
              </w:rPr>
            </w:rPrChange>
          </w:rPr>
          <w:tab/>
        </w:r>
      </w:ins>
      <w:ins w:id="1433" w:author="Denise Vézina" w:date="2020-09-07T15:58:00Z">
        <w:r w:rsidR="00F228D1" w:rsidRPr="00980C57">
          <w:rPr>
            <w:color w:val="auto"/>
            <w:sz w:val="22"/>
            <w:szCs w:val="22"/>
          </w:rPr>
          <w:t xml:space="preserve">Paiement par </w:t>
        </w:r>
        <w:proofErr w:type="spellStart"/>
        <w:r w:rsidR="00F228D1" w:rsidRPr="00E20186">
          <w:rPr>
            <w:rStyle w:val="Titre2Car"/>
            <w:b/>
            <w:bCs/>
            <w:color w:val="auto"/>
            <w:sz w:val="22"/>
            <w:szCs w:val="22"/>
          </w:rPr>
          <w:t>AccèsD</w:t>
        </w:r>
        <w:proofErr w:type="spellEnd"/>
        <w:r w:rsidR="00F228D1" w:rsidRPr="00980C57">
          <w:rPr>
            <w:color w:val="auto"/>
            <w:sz w:val="22"/>
            <w:szCs w:val="22"/>
          </w:rPr>
          <w:t xml:space="preserve"> de Desjardins (pour ajouter Magny-Gym aux comptes) :</w:t>
        </w:r>
        <w:bookmarkEnd w:id="1426"/>
        <w:r w:rsidR="00F228D1" w:rsidRPr="00980C57">
          <w:rPr>
            <w:color w:val="auto"/>
            <w:sz w:val="22"/>
            <w:szCs w:val="22"/>
          </w:rPr>
          <w:t xml:space="preserve"> </w:t>
        </w:r>
      </w:ins>
    </w:p>
    <w:p w14:paraId="70A28001" w14:textId="77777777" w:rsidR="00F228D1" w:rsidRPr="00EE275B" w:rsidRDefault="00F228D1" w:rsidP="00F228D1">
      <w:pPr>
        <w:pStyle w:val="Listepuces"/>
        <w:numPr>
          <w:ilvl w:val="1"/>
          <w:numId w:val="2"/>
        </w:numPr>
        <w:tabs>
          <w:tab w:val="num" w:pos="993"/>
        </w:tabs>
        <w:spacing w:after="0"/>
        <w:ind w:left="993" w:hanging="426"/>
        <w:rPr>
          <w:ins w:id="1434" w:author="Denise Vézina" w:date="2020-09-07T15:58:00Z"/>
          <w:color w:val="auto"/>
          <w:sz w:val="20"/>
        </w:rPr>
      </w:pPr>
      <w:ins w:id="1435" w:author="Denise Vézina" w:date="2020-09-07T15:58:00Z">
        <w:r w:rsidRPr="00EE275B">
          <w:rPr>
            <w:color w:val="auto"/>
            <w:sz w:val="20"/>
          </w:rPr>
          <w:t>Sélectionne</w:t>
        </w:r>
        <w:r w:rsidRPr="00EE275B">
          <w:rPr>
            <w:strike/>
            <w:color w:val="auto"/>
            <w:sz w:val="20"/>
          </w:rPr>
          <w:t>r</w:t>
        </w:r>
        <w:r w:rsidRPr="00EE275B">
          <w:rPr>
            <w:color w:val="auto"/>
            <w:sz w:val="20"/>
          </w:rPr>
          <w:t xml:space="preserve"> l’onglet </w:t>
        </w:r>
        <w:r w:rsidRPr="00EE275B">
          <w:rPr>
            <w:i/>
            <w:iCs/>
            <w:color w:val="auto"/>
            <w:sz w:val="20"/>
          </w:rPr>
          <w:t>VIRER</w:t>
        </w:r>
        <w:r w:rsidRPr="00EE275B">
          <w:rPr>
            <w:color w:val="auto"/>
            <w:sz w:val="20"/>
          </w:rPr>
          <w:t>.</w:t>
        </w:r>
      </w:ins>
    </w:p>
    <w:p w14:paraId="251594A9" w14:textId="77777777" w:rsidR="00F228D1" w:rsidRPr="00EE275B" w:rsidRDefault="00F228D1" w:rsidP="00F228D1">
      <w:pPr>
        <w:pStyle w:val="Listepuces"/>
        <w:numPr>
          <w:ilvl w:val="1"/>
          <w:numId w:val="2"/>
        </w:numPr>
        <w:tabs>
          <w:tab w:val="num" w:pos="993"/>
        </w:tabs>
        <w:spacing w:after="0"/>
        <w:ind w:left="993" w:hanging="426"/>
        <w:rPr>
          <w:ins w:id="1436" w:author="Denise Vézina" w:date="2020-09-07T15:58:00Z"/>
          <w:color w:val="auto"/>
          <w:sz w:val="20"/>
        </w:rPr>
      </w:pPr>
      <w:ins w:id="1437" w:author="Denise Vézina" w:date="2020-09-07T15:58:00Z">
        <w:r w:rsidRPr="00EE275B">
          <w:rPr>
            <w:color w:val="auto"/>
            <w:sz w:val="20"/>
          </w:rPr>
          <w:t>Sélectionner</w:t>
        </w:r>
        <w:r w:rsidRPr="00EE275B" w:rsidDel="009206EB">
          <w:rPr>
            <w:color w:val="auto"/>
            <w:sz w:val="20"/>
          </w:rPr>
          <w:t xml:space="preserve"> </w:t>
        </w:r>
        <w:r w:rsidRPr="00EE275B">
          <w:rPr>
            <w:color w:val="auto"/>
            <w:sz w:val="20"/>
          </w:rPr>
          <w:t xml:space="preserve">l’onglet </w:t>
        </w:r>
        <w:r w:rsidRPr="00EE275B">
          <w:rPr>
            <w:i/>
            <w:iCs/>
            <w:color w:val="auto"/>
            <w:sz w:val="20"/>
          </w:rPr>
          <w:t>VIREMENTS ENTRE PERSONNES DESJARDINS</w:t>
        </w:r>
        <w:r w:rsidRPr="00EE275B">
          <w:rPr>
            <w:color w:val="auto"/>
            <w:sz w:val="20"/>
          </w:rPr>
          <w:t>.</w:t>
        </w:r>
      </w:ins>
    </w:p>
    <w:p w14:paraId="47F4D942" w14:textId="77777777" w:rsidR="00F228D1" w:rsidRPr="00EE275B" w:rsidRDefault="00F228D1" w:rsidP="00F228D1">
      <w:pPr>
        <w:pStyle w:val="Listepuces"/>
        <w:numPr>
          <w:ilvl w:val="1"/>
          <w:numId w:val="2"/>
        </w:numPr>
        <w:tabs>
          <w:tab w:val="num" w:pos="993"/>
        </w:tabs>
        <w:spacing w:after="0"/>
        <w:ind w:left="993" w:hanging="426"/>
        <w:rPr>
          <w:ins w:id="1438" w:author="Denise Vézina" w:date="2020-09-07T15:58:00Z"/>
          <w:color w:val="auto"/>
          <w:sz w:val="20"/>
        </w:rPr>
      </w:pPr>
      <w:ins w:id="1439" w:author="Denise Vézina" w:date="2020-09-07T15:58:00Z">
        <w:r w:rsidRPr="00EE275B">
          <w:rPr>
            <w:color w:val="auto"/>
            <w:sz w:val="20"/>
          </w:rPr>
          <w:t xml:space="preserve">Cliquer sur </w:t>
        </w:r>
        <w:r w:rsidRPr="00EE275B">
          <w:rPr>
            <w:i/>
            <w:iCs/>
            <w:color w:val="auto"/>
            <w:sz w:val="20"/>
          </w:rPr>
          <w:t>AJOUTER</w:t>
        </w:r>
        <w:r w:rsidRPr="00EE275B">
          <w:rPr>
            <w:color w:val="auto"/>
            <w:sz w:val="20"/>
          </w:rPr>
          <w:t>.</w:t>
        </w:r>
      </w:ins>
    </w:p>
    <w:p w14:paraId="173F85DB" w14:textId="77777777" w:rsidR="00F228D1" w:rsidRPr="00EE275B" w:rsidRDefault="00F228D1" w:rsidP="00F228D1">
      <w:pPr>
        <w:pStyle w:val="Listepuces"/>
        <w:numPr>
          <w:ilvl w:val="1"/>
          <w:numId w:val="2"/>
        </w:numPr>
        <w:tabs>
          <w:tab w:val="num" w:pos="993"/>
        </w:tabs>
        <w:spacing w:after="0"/>
        <w:ind w:left="992" w:hanging="425"/>
        <w:rPr>
          <w:ins w:id="1440" w:author="Denise Vézina" w:date="2020-09-07T15:58:00Z"/>
          <w:color w:val="auto"/>
          <w:sz w:val="20"/>
        </w:rPr>
      </w:pPr>
      <w:ins w:id="1441" w:author="Denise Vézina" w:date="2020-09-07T15:58:00Z">
        <w:r w:rsidRPr="00EE275B">
          <w:rPr>
            <w:color w:val="auto"/>
            <w:sz w:val="20"/>
          </w:rPr>
          <w:t>Informations qui seront demandées :</w:t>
        </w:r>
      </w:ins>
    </w:p>
    <w:p w14:paraId="7AFEE3F8" w14:textId="77777777" w:rsidR="00F228D1" w:rsidRPr="00EE275B" w:rsidRDefault="00F228D1" w:rsidP="00F228D1">
      <w:pPr>
        <w:pStyle w:val="Listepuces"/>
        <w:numPr>
          <w:ilvl w:val="2"/>
          <w:numId w:val="2"/>
        </w:numPr>
        <w:tabs>
          <w:tab w:val="left" w:pos="1276"/>
        </w:tabs>
        <w:spacing w:after="0" w:line="240" w:lineRule="auto"/>
        <w:ind w:left="284" w:firstLine="709"/>
        <w:rPr>
          <w:ins w:id="1442" w:author="Denise Vézina" w:date="2020-09-07T15:58:00Z"/>
          <w:color w:val="auto"/>
          <w:sz w:val="20"/>
        </w:rPr>
      </w:pPr>
      <w:ins w:id="1443" w:author="Denise Vézina" w:date="2020-09-07T15:58:00Z">
        <w:r w:rsidRPr="00EE275B">
          <w:rPr>
            <w:color w:val="auto"/>
            <w:sz w:val="20"/>
          </w:rPr>
          <w:t xml:space="preserve">Transit : 20108 / Institution : 815 / Folio : 0176743 </w:t>
        </w:r>
      </w:ins>
    </w:p>
    <w:p w14:paraId="1F7C90E4" w14:textId="77777777" w:rsidR="00F228D1" w:rsidRPr="00EE275B" w:rsidRDefault="00F228D1" w:rsidP="00F228D1">
      <w:pPr>
        <w:pStyle w:val="Listepuces"/>
        <w:numPr>
          <w:ilvl w:val="2"/>
          <w:numId w:val="2"/>
        </w:numPr>
        <w:tabs>
          <w:tab w:val="left" w:pos="1276"/>
        </w:tabs>
        <w:spacing w:after="0" w:line="240" w:lineRule="auto"/>
        <w:ind w:left="284" w:firstLine="709"/>
        <w:rPr>
          <w:ins w:id="1444" w:author="Denise Vézina" w:date="2020-09-07T15:58:00Z"/>
          <w:color w:val="auto"/>
          <w:sz w:val="20"/>
        </w:rPr>
      </w:pPr>
      <w:ins w:id="1445" w:author="Denise Vézina" w:date="2020-09-07T15:58:00Z">
        <w:r w:rsidRPr="00EE275B">
          <w:rPr>
            <w:color w:val="auto"/>
            <w:sz w:val="20"/>
          </w:rPr>
          <w:t xml:space="preserve">Courriel si demandé : </w:t>
        </w:r>
        <w:r w:rsidRPr="00EE275B">
          <w:fldChar w:fldCharType="begin"/>
        </w:r>
        <w:r w:rsidRPr="00EE275B">
          <w:rPr>
            <w:color w:val="0070C0"/>
            <w:sz w:val="20"/>
          </w:rPr>
          <w:instrText xml:space="preserve"> HYPERLINK "mailto:magnygym.info@gmail.com" </w:instrText>
        </w:r>
        <w:r w:rsidRPr="00EE275B">
          <w:fldChar w:fldCharType="separate"/>
        </w:r>
        <w:r w:rsidRPr="00EE275B">
          <w:rPr>
            <w:rStyle w:val="Lienhypertexte"/>
            <w:color w:val="0070C0"/>
            <w:sz w:val="20"/>
          </w:rPr>
          <w:t>magnygym.info@gmail.com</w:t>
        </w:r>
        <w:r w:rsidRPr="00EE275B">
          <w:rPr>
            <w:rStyle w:val="Lienhypertexte"/>
            <w:color w:val="0070C0"/>
            <w:sz w:val="20"/>
          </w:rPr>
          <w:fldChar w:fldCharType="end"/>
        </w:r>
        <w:r w:rsidRPr="00EE275B">
          <w:rPr>
            <w:color w:val="0070C0"/>
            <w:sz w:val="20"/>
          </w:rPr>
          <w:t>.</w:t>
        </w:r>
      </w:ins>
    </w:p>
    <w:p w14:paraId="08CF2E9B" w14:textId="77777777" w:rsidR="00F228D1" w:rsidRPr="00EE275B" w:rsidRDefault="00F228D1" w:rsidP="00F228D1">
      <w:pPr>
        <w:pStyle w:val="Listepuces"/>
        <w:numPr>
          <w:ilvl w:val="1"/>
          <w:numId w:val="2"/>
        </w:numPr>
        <w:tabs>
          <w:tab w:val="num" w:pos="993"/>
        </w:tabs>
        <w:spacing w:after="0"/>
        <w:ind w:left="992" w:hanging="425"/>
        <w:rPr>
          <w:ins w:id="1446" w:author="Denise Vézina" w:date="2020-09-07T15:58:00Z"/>
          <w:b/>
          <w:color w:val="auto"/>
          <w:sz w:val="20"/>
        </w:rPr>
      </w:pPr>
      <w:ins w:id="1447" w:author="Denise Vézina" w:date="2020-09-07T15:58:00Z">
        <w:r w:rsidRPr="00EE275B">
          <w:rPr>
            <w:color w:val="auto"/>
            <w:sz w:val="20"/>
          </w:rPr>
          <w:t>Identifier le nom de l’enfant- Voici des exemples pour identifier le nom de l’enfant :</w:t>
        </w:r>
      </w:ins>
    </w:p>
    <w:p w14:paraId="0F3BB77E" w14:textId="77777777" w:rsidR="00F228D1" w:rsidRPr="00EE275B" w:rsidRDefault="00F228D1" w:rsidP="00F228D1">
      <w:pPr>
        <w:pStyle w:val="Listepuces"/>
        <w:numPr>
          <w:ilvl w:val="2"/>
          <w:numId w:val="2"/>
        </w:numPr>
        <w:tabs>
          <w:tab w:val="left" w:pos="1276"/>
        </w:tabs>
        <w:spacing w:after="0" w:line="240" w:lineRule="auto"/>
        <w:ind w:left="284" w:firstLine="709"/>
        <w:rPr>
          <w:ins w:id="1448" w:author="Denise Vézina" w:date="2020-09-07T15:58:00Z"/>
          <w:b/>
          <w:color w:val="auto"/>
          <w:sz w:val="20"/>
        </w:rPr>
      </w:pPr>
      <w:ins w:id="1449" w:author="Denise Vézina" w:date="2020-09-07T15:58:00Z">
        <w:r w:rsidRPr="00EE275B">
          <w:rPr>
            <w:i/>
            <w:color w:val="auto"/>
            <w:sz w:val="20"/>
          </w:rPr>
          <w:t>A-Anne</w:t>
        </w:r>
        <w:r w:rsidRPr="00EE275B">
          <w:rPr>
            <w:color w:val="auto"/>
            <w:sz w:val="20"/>
          </w:rPr>
          <w:t xml:space="preserve">   pour Andrée-Anne Caron</w:t>
        </w:r>
      </w:ins>
    </w:p>
    <w:p w14:paraId="00FB25AF" w14:textId="77777777" w:rsidR="00F228D1" w:rsidRPr="00EE275B" w:rsidRDefault="00F228D1" w:rsidP="00F228D1">
      <w:pPr>
        <w:pStyle w:val="Listepuces"/>
        <w:numPr>
          <w:ilvl w:val="2"/>
          <w:numId w:val="2"/>
        </w:numPr>
        <w:tabs>
          <w:tab w:val="left" w:pos="1276"/>
        </w:tabs>
        <w:spacing w:after="0" w:line="240" w:lineRule="auto"/>
        <w:ind w:left="284" w:firstLine="709"/>
        <w:rPr>
          <w:ins w:id="1450" w:author="Denise Vézina" w:date="2020-09-07T15:58:00Z"/>
          <w:b/>
          <w:color w:val="auto"/>
          <w:sz w:val="20"/>
        </w:rPr>
      </w:pPr>
      <w:proofErr w:type="spellStart"/>
      <w:ins w:id="1451" w:author="Denise Vézina" w:date="2020-09-07T15:58:00Z">
        <w:r w:rsidRPr="00EE275B">
          <w:rPr>
            <w:i/>
            <w:iCs/>
            <w:color w:val="auto"/>
            <w:sz w:val="20"/>
          </w:rPr>
          <w:t>AACaron</w:t>
        </w:r>
        <w:proofErr w:type="spellEnd"/>
        <w:r w:rsidRPr="00EE275B">
          <w:rPr>
            <w:i/>
            <w:iCs/>
            <w:color w:val="auto"/>
            <w:sz w:val="20"/>
          </w:rPr>
          <w:t xml:space="preserve"> </w:t>
        </w:r>
        <w:r w:rsidRPr="00EE275B">
          <w:rPr>
            <w:color w:val="auto"/>
            <w:sz w:val="20"/>
          </w:rPr>
          <w:t>pour Andrée Anne Caron</w:t>
        </w:r>
      </w:ins>
    </w:p>
    <w:p w14:paraId="085DDBDC" w14:textId="77777777" w:rsidR="00F228D1" w:rsidRPr="00980C57" w:rsidRDefault="00F228D1" w:rsidP="00E20186">
      <w:pPr>
        <w:pStyle w:val="Titre2"/>
        <w:numPr>
          <w:ilvl w:val="0"/>
          <w:numId w:val="0"/>
        </w:numPr>
        <w:spacing w:before="240"/>
        <w:ind w:left="357" w:hanging="357"/>
        <w:rPr>
          <w:ins w:id="1452" w:author="Denise Vézina" w:date="2020-09-07T15:58:00Z"/>
          <w:sz w:val="22"/>
          <w:szCs w:val="22"/>
        </w:rPr>
      </w:pPr>
      <w:bookmarkStart w:id="1453" w:name="_Ref55495598"/>
      <w:ins w:id="1454" w:author="Denise Vézina" w:date="2020-09-07T15:58:00Z">
        <w:r w:rsidRPr="00E20186">
          <w:rPr>
            <w:color w:val="auto"/>
            <w:sz w:val="22"/>
            <w:szCs w:val="22"/>
          </w:rPr>
          <w:t>2.</w:t>
        </w:r>
        <w:r w:rsidRPr="00E20186">
          <w:rPr>
            <w:color w:val="auto"/>
            <w:sz w:val="22"/>
            <w:szCs w:val="22"/>
          </w:rPr>
          <w:tab/>
          <w:t xml:space="preserve">Paiement </w:t>
        </w:r>
        <w:r w:rsidRPr="00980C57">
          <w:rPr>
            <w:color w:val="auto"/>
            <w:sz w:val="22"/>
            <w:szCs w:val="22"/>
          </w:rPr>
          <w:t>par INTERAC :</w:t>
        </w:r>
        <w:bookmarkEnd w:id="1453"/>
      </w:ins>
    </w:p>
    <w:p w14:paraId="13C8324F" w14:textId="77777777" w:rsidR="00F228D1" w:rsidRPr="00EE275B" w:rsidRDefault="00F228D1" w:rsidP="00F228D1">
      <w:pPr>
        <w:pStyle w:val="Listepuces"/>
        <w:numPr>
          <w:ilvl w:val="1"/>
          <w:numId w:val="2"/>
        </w:numPr>
        <w:tabs>
          <w:tab w:val="num" w:pos="993"/>
        </w:tabs>
        <w:spacing w:after="0"/>
        <w:ind w:left="992" w:hanging="425"/>
        <w:rPr>
          <w:ins w:id="1455" w:author="Denise Vézina" w:date="2020-09-07T15:58:00Z"/>
          <w:rFonts w:ascii="Arial" w:hAnsi="Arial" w:cs="Arial"/>
          <w:color w:val="000000"/>
          <w:sz w:val="20"/>
          <w:lang w:val="en-CA" w:eastAsia="en-CA"/>
        </w:rPr>
      </w:pPr>
      <w:ins w:id="1456" w:author="Denise Vézina" w:date="2020-09-07T15:58:00Z">
        <w:r w:rsidRPr="00EE275B">
          <w:rPr>
            <w:rFonts w:ascii="Arial" w:eastAsia="Times New Roman" w:hAnsi="Arial" w:cs="Arial"/>
            <w:color w:val="222222"/>
            <w:sz w:val="20"/>
            <w:lang w:val="fr-CA" w:eastAsia="en-CA"/>
          </w:rPr>
          <w:t>Ouvrir</w:t>
        </w:r>
        <w:r w:rsidRPr="00EE275B">
          <w:rPr>
            <w:rFonts w:ascii="Arial" w:hAnsi="Arial" w:cs="Arial"/>
            <w:color w:val="000000"/>
            <w:sz w:val="20"/>
          </w:rPr>
          <w:t xml:space="preserve"> l’application Desjardins</w:t>
        </w:r>
      </w:ins>
    </w:p>
    <w:p w14:paraId="023EBAB3" w14:textId="77777777" w:rsidR="00F228D1" w:rsidRPr="00EE275B" w:rsidRDefault="00F228D1" w:rsidP="00F228D1">
      <w:pPr>
        <w:pStyle w:val="Listepuces"/>
        <w:numPr>
          <w:ilvl w:val="1"/>
          <w:numId w:val="2"/>
        </w:numPr>
        <w:tabs>
          <w:tab w:val="num" w:pos="993"/>
        </w:tabs>
        <w:spacing w:after="0"/>
        <w:ind w:left="992" w:hanging="425"/>
        <w:rPr>
          <w:ins w:id="1457" w:author="Denise Vézina" w:date="2020-09-07T15:58:00Z"/>
          <w:rFonts w:ascii="Arial" w:hAnsi="Arial" w:cs="Arial"/>
          <w:color w:val="000000"/>
          <w:sz w:val="20"/>
        </w:rPr>
      </w:pPr>
      <w:ins w:id="1458" w:author="Denise Vézina" w:date="2020-09-07T15:58:00Z">
        <w:r w:rsidRPr="00EE275B">
          <w:rPr>
            <w:rFonts w:ascii="Arial" w:hAnsi="Arial" w:cs="Arial"/>
            <w:color w:val="000000"/>
            <w:sz w:val="20"/>
          </w:rPr>
          <w:t>Se connecter à son compte</w:t>
        </w:r>
      </w:ins>
    </w:p>
    <w:p w14:paraId="3B8D08C5" w14:textId="77777777" w:rsidR="00F228D1" w:rsidRPr="00EE275B" w:rsidRDefault="00F228D1" w:rsidP="00F228D1">
      <w:pPr>
        <w:pStyle w:val="Listepuces"/>
        <w:numPr>
          <w:ilvl w:val="1"/>
          <w:numId w:val="2"/>
        </w:numPr>
        <w:tabs>
          <w:tab w:val="num" w:pos="993"/>
        </w:tabs>
        <w:spacing w:after="0"/>
        <w:ind w:left="992" w:hanging="425"/>
        <w:rPr>
          <w:ins w:id="1459" w:author="Denise Vézina" w:date="2020-09-07T15:58:00Z"/>
          <w:rFonts w:ascii="Arial" w:hAnsi="Arial" w:cs="Arial"/>
          <w:color w:val="000000"/>
          <w:sz w:val="20"/>
        </w:rPr>
      </w:pPr>
      <w:ins w:id="1460" w:author="Denise Vézina" w:date="2020-09-07T15:58:00Z">
        <w:r w:rsidRPr="00EE275B">
          <w:rPr>
            <w:rFonts w:ascii="Arial" w:hAnsi="Arial" w:cs="Arial"/>
            <w:color w:val="000000"/>
            <w:sz w:val="20"/>
          </w:rPr>
          <w:t>Cliquer sur l’onglet « Virer »</w:t>
        </w:r>
      </w:ins>
    </w:p>
    <w:p w14:paraId="2C9639B3" w14:textId="77777777" w:rsidR="00F228D1" w:rsidRPr="00EE275B" w:rsidRDefault="00F228D1" w:rsidP="00F228D1">
      <w:pPr>
        <w:pStyle w:val="Listepuces"/>
        <w:numPr>
          <w:ilvl w:val="1"/>
          <w:numId w:val="2"/>
        </w:numPr>
        <w:tabs>
          <w:tab w:val="num" w:pos="993"/>
        </w:tabs>
        <w:spacing w:after="0"/>
        <w:ind w:left="992" w:hanging="425"/>
        <w:rPr>
          <w:ins w:id="1461" w:author="Denise Vézina" w:date="2020-09-07T15:58:00Z"/>
          <w:rFonts w:ascii="Arial" w:hAnsi="Arial" w:cs="Arial"/>
          <w:color w:val="000000"/>
          <w:sz w:val="20"/>
          <w:lang w:val="fr-CA"/>
        </w:rPr>
      </w:pPr>
      <w:ins w:id="1462" w:author="Denise Vézina" w:date="2020-09-07T15:58:00Z">
        <w:r w:rsidRPr="00EE275B">
          <w:rPr>
            <w:rFonts w:ascii="Arial" w:eastAsia="Times New Roman" w:hAnsi="Arial" w:cs="Arial"/>
            <w:color w:val="222222"/>
            <w:sz w:val="20"/>
            <w:lang w:val="fr-CA" w:eastAsia="en-CA"/>
          </w:rPr>
          <w:t>Cliquer</w:t>
        </w:r>
        <w:r w:rsidRPr="00EE275B">
          <w:rPr>
            <w:rFonts w:ascii="Arial" w:hAnsi="Arial" w:cs="Arial"/>
            <w:color w:val="000000"/>
            <w:sz w:val="20"/>
            <w:lang w:val="fr-CA"/>
          </w:rPr>
          <w:t xml:space="preserve"> sur l’Option « Virements Interac »</w:t>
        </w:r>
      </w:ins>
    </w:p>
    <w:p w14:paraId="1A304120" w14:textId="77777777" w:rsidR="00F228D1" w:rsidRPr="00EE275B" w:rsidRDefault="00F228D1" w:rsidP="00F228D1">
      <w:pPr>
        <w:pStyle w:val="Listepuces"/>
        <w:numPr>
          <w:ilvl w:val="1"/>
          <w:numId w:val="2"/>
        </w:numPr>
        <w:tabs>
          <w:tab w:val="num" w:pos="993"/>
        </w:tabs>
        <w:spacing w:after="0"/>
        <w:ind w:left="992" w:hanging="425"/>
        <w:rPr>
          <w:ins w:id="1463" w:author="Denise Vézina" w:date="2020-09-07T15:58:00Z"/>
          <w:rFonts w:ascii="Arial" w:hAnsi="Arial" w:cs="Arial"/>
          <w:color w:val="000000"/>
          <w:sz w:val="20"/>
          <w:lang w:val="fr-CA"/>
        </w:rPr>
      </w:pPr>
      <w:ins w:id="1464" w:author="Denise Vézina" w:date="2020-09-07T15:58:00Z">
        <w:r w:rsidRPr="00EE275B">
          <w:rPr>
            <w:rFonts w:ascii="Arial" w:hAnsi="Arial" w:cs="Arial"/>
            <w:color w:val="000000"/>
            <w:sz w:val="20"/>
            <w:lang w:val="fr-CA"/>
          </w:rPr>
          <w:t>Cliquer sur l’option « Ajouter » au bas de la page</w:t>
        </w:r>
      </w:ins>
    </w:p>
    <w:p w14:paraId="483F2BD6" w14:textId="77777777" w:rsidR="00F228D1" w:rsidRPr="00EE275B" w:rsidRDefault="00F228D1" w:rsidP="00F228D1">
      <w:pPr>
        <w:pStyle w:val="Listepuces"/>
        <w:numPr>
          <w:ilvl w:val="1"/>
          <w:numId w:val="2"/>
        </w:numPr>
        <w:tabs>
          <w:tab w:val="num" w:pos="993"/>
        </w:tabs>
        <w:spacing w:after="0"/>
        <w:ind w:left="992" w:hanging="425"/>
        <w:rPr>
          <w:ins w:id="1465" w:author="Denise Vézina" w:date="2020-09-07T15:58:00Z"/>
          <w:rFonts w:ascii="Arial" w:hAnsi="Arial" w:cs="Arial"/>
          <w:color w:val="000000"/>
          <w:sz w:val="20"/>
          <w:lang w:val="fr-CA"/>
        </w:rPr>
      </w:pPr>
      <w:ins w:id="1466" w:author="Denise Vézina" w:date="2020-09-07T15:58:00Z">
        <w:r w:rsidRPr="00EE275B">
          <w:rPr>
            <w:rFonts w:ascii="Arial" w:hAnsi="Arial" w:cs="Arial"/>
            <w:color w:val="000000"/>
            <w:sz w:val="20"/>
            <w:lang w:val="fr-CA"/>
          </w:rPr>
          <w:t>Remplir la section « Identification » en y inscrivant </w:t>
        </w:r>
        <w:r w:rsidRPr="00EE275B">
          <w:rPr>
            <w:rFonts w:ascii="Arial" w:hAnsi="Arial" w:cs="Arial"/>
            <w:i/>
            <w:iCs/>
            <w:color w:val="000000"/>
            <w:sz w:val="20"/>
            <w:lang w:val="fr-CA"/>
          </w:rPr>
          <w:t>Club Magny-Gym</w:t>
        </w:r>
      </w:ins>
    </w:p>
    <w:p w14:paraId="3A8187F6" w14:textId="77777777" w:rsidR="00F228D1" w:rsidRPr="00EE275B" w:rsidRDefault="00F228D1" w:rsidP="00F228D1">
      <w:pPr>
        <w:pStyle w:val="Listepuces"/>
        <w:numPr>
          <w:ilvl w:val="1"/>
          <w:numId w:val="2"/>
        </w:numPr>
        <w:tabs>
          <w:tab w:val="num" w:pos="993"/>
        </w:tabs>
        <w:spacing w:after="0"/>
        <w:ind w:left="992" w:hanging="425"/>
        <w:rPr>
          <w:ins w:id="1467" w:author="Denise Vézina" w:date="2020-09-07T15:58:00Z"/>
          <w:rFonts w:ascii="Arial" w:hAnsi="Arial" w:cs="Arial"/>
          <w:color w:val="000000"/>
          <w:sz w:val="20"/>
          <w:lang w:val="fr-CA"/>
        </w:rPr>
      </w:pPr>
      <w:ins w:id="1468" w:author="Denise Vézina" w:date="2020-09-07T15:58:00Z">
        <w:r w:rsidRPr="00EE275B">
          <w:rPr>
            <w:rFonts w:ascii="Arial" w:eastAsia="Times New Roman" w:hAnsi="Arial" w:cs="Arial"/>
            <w:color w:val="222222"/>
            <w:sz w:val="20"/>
            <w:lang w:val="fr-CA" w:eastAsia="en-CA"/>
          </w:rPr>
          <w:t>Choisir</w:t>
        </w:r>
        <w:r w:rsidRPr="00EE275B">
          <w:rPr>
            <w:rFonts w:ascii="Arial" w:hAnsi="Arial" w:cs="Arial"/>
            <w:color w:val="000000"/>
            <w:sz w:val="20"/>
            <w:lang w:val="fr-CA"/>
          </w:rPr>
          <w:t xml:space="preserve"> le mode « Courriel » et y inscrire le courriel suivant : </w:t>
        </w:r>
        <w:r w:rsidRPr="00EE275B">
          <w:fldChar w:fldCharType="begin"/>
        </w:r>
        <w:r w:rsidRPr="00EE275B">
          <w:rPr>
            <w:rFonts w:ascii="Arial" w:hAnsi="Arial" w:cs="Arial"/>
            <w:sz w:val="20"/>
          </w:rPr>
          <w:instrText xml:space="preserve"> HYPERLINK "mailto:magnygym.info@gmail.com" \t "_blank" </w:instrText>
        </w:r>
        <w:r w:rsidRPr="00EE275B">
          <w:fldChar w:fldCharType="separate"/>
        </w:r>
        <w:r w:rsidRPr="00EE275B">
          <w:rPr>
            <w:rStyle w:val="Lienhypertexte"/>
            <w:rFonts w:ascii="Arial" w:hAnsi="Arial" w:cs="Arial"/>
            <w:color w:val="1155CC"/>
            <w:sz w:val="20"/>
            <w:lang w:val="fr-CA"/>
          </w:rPr>
          <w:t>magnygym.info@gmail.com</w:t>
        </w:r>
        <w:r w:rsidRPr="00EE275B">
          <w:rPr>
            <w:rStyle w:val="Lienhypertexte"/>
            <w:rFonts w:ascii="Arial" w:hAnsi="Arial" w:cs="Arial"/>
            <w:color w:val="1155CC"/>
            <w:sz w:val="20"/>
            <w:lang w:val="fr-CA"/>
          </w:rPr>
          <w:fldChar w:fldCharType="end"/>
        </w:r>
      </w:ins>
    </w:p>
    <w:p w14:paraId="1649AC54" w14:textId="77777777" w:rsidR="00F228D1" w:rsidRPr="00EE275B" w:rsidRDefault="00F228D1" w:rsidP="00F228D1">
      <w:pPr>
        <w:pStyle w:val="Listepuces"/>
        <w:numPr>
          <w:ilvl w:val="1"/>
          <w:numId w:val="2"/>
        </w:numPr>
        <w:tabs>
          <w:tab w:val="num" w:pos="993"/>
        </w:tabs>
        <w:spacing w:after="0"/>
        <w:ind w:left="992" w:hanging="425"/>
        <w:rPr>
          <w:ins w:id="1469" w:author="Denise Vézina" w:date="2020-09-07T15:58:00Z"/>
          <w:rFonts w:ascii="Arial" w:hAnsi="Arial" w:cs="Arial"/>
          <w:color w:val="000000"/>
          <w:sz w:val="20"/>
          <w:lang w:val="fr-CA"/>
        </w:rPr>
      </w:pPr>
      <w:ins w:id="1470" w:author="Denise Vézina" w:date="2020-09-07T15:58:00Z">
        <w:r w:rsidRPr="00EE275B">
          <w:rPr>
            <w:rFonts w:ascii="Arial" w:hAnsi="Arial" w:cs="Arial"/>
            <w:color w:val="000000"/>
            <w:sz w:val="20"/>
            <w:lang w:val="fr-CA"/>
          </w:rPr>
          <w:t>Mettre comme question de sécurité : </w:t>
        </w:r>
        <w:r w:rsidRPr="00EE275B">
          <w:rPr>
            <w:rFonts w:ascii="Arial" w:hAnsi="Arial" w:cs="Arial"/>
            <w:i/>
            <w:iCs/>
            <w:color w:val="000000"/>
            <w:sz w:val="20"/>
            <w:lang w:val="fr-CA"/>
          </w:rPr>
          <w:t>Quel sport</w:t>
        </w:r>
        <w:r w:rsidRPr="00EE275B">
          <w:rPr>
            <w:rFonts w:ascii="Arial" w:hAnsi="Arial" w:cs="Arial"/>
            <w:color w:val="000000"/>
            <w:sz w:val="20"/>
            <w:lang w:val="fr-CA"/>
          </w:rPr>
          <w:t> (*Bien respecter les majuscules et minuscules)</w:t>
        </w:r>
      </w:ins>
    </w:p>
    <w:p w14:paraId="2364E2B1" w14:textId="77777777" w:rsidR="00F228D1" w:rsidRPr="00EE275B" w:rsidRDefault="00F228D1" w:rsidP="00F228D1">
      <w:pPr>
        <w:pStyle w:val="Listepuces"/>
        <w:numPr>
          <w:ilvl w:val="1"/>
          <w:numId w:val="2"/>
        </w:numPr>
        <w:tabs>
          <w:tab w:val="num" w:pos="993"/>
        </w:tabs>
        <w:spacing w:after="0"/>
        <w:ind w:left="992" w:hanging="425"/>
        <w:rPr>
          <w:ins w:id="1471" w:author="Denise Vézina" w:date="2020-09-07T15:58:00Z"/>
          <w:rFonts w:ascii="Arial" w:hAnsi="Arial" w:cs="Arial"/>
          <w:color w:val="000000"/>
          <w:sz w:val="20"/>
          <w:lang w:val="fr-CA"/>
        </w:rPr>
      </w:pPr>
      <w:ins w:id="1472" w:author="Denise Vézina" w:date="2020-09-07T15:58:00Z">
        <w:r w:rsidRPr="00EE275B">
          <w:rPr>
            <w:rFonts w:ascii="Arial" w:hAnsi="Arial" w:cs="Arial"/>
            <w:color w:val="000000"/>
            <w:sz w:val="20"/>
            <w:lang w:val="fr-CA"/>
          </w:rPr>
          <w:t>Mettre comme réponse de sécurité</w:t>
        </w:r>
        <w:r w:rsidRPr="00EE275B">
          <w:rPr>
            <w:rFonts w:ascii="Arial" w:hAnsi="Arial" w:cs="Arial"/>
            <w:i/>
            <w:iCs/>
            <w:color w:val="000000"/>
            <w:sz w:val="20"/>
            <w:lang w:val="fr-CA"/>
          </w:rPr>
          <w:t> : Gymnastique </w:t>
        </w:r>
        <w:r w:rsidRPr="00EE275B">
          <w:rPr>
            <w:rFonts w:ascii="Arial" w:hAnsi="Arial" w:cs="Arial"/>
            <w:color w:val="000000"/>
            <w:sz w:val="20"/>
            <w:lang w:val="fr-CA"/>
          </w:rPr>
          <w:t>(*Bien respecter les majuscules et minuscules)</w:t>
        </w:r>
      </w:ins>
    </w:p>
    <w:p w14:paraId="70596169" w14:textId="77777777" w:rsidR="00F228D1" w:rsidRPr="00EE275B" w:rsidRDefault="00F228D1" w:rsidP="00F228D1">
      <w:pPr>
        <w:pStyle w:val="Listepuces"/>
        <w:numPr>
          <w:ilvl w:val="1"/>
          <w:numId w:val="2"/>
        </w:numPr>
        <w:tabs>
          <w:tab w:val="num" w:pos="993"/>
        </w:tabs>
        <w:spacing w:after="0"/>
        <w:ind w:left="992" w:hanging="425"/>
        <w:rPr>
          <w:ins w:id="1473" w:author="Denise Vézina" w:date="2020-09-07T15:58:00Z"/>
          <w:rFonts w:ascii="Arial" w:hAnsi="Arial" w:cs="Arial"/>
          <w:color w:val="000000"/>
          <w:sz w:val="20"/>
          <w:lang w:val="fr-CA"/>
        </w:rPr>
      </w:pPr>
      <w:ins w:id="1474" w:author="Denise Vézina" w:date="2020-09-07T15:58:00Z">
        <w:r w:rsidRPr="00EE275B">
          <w:rPr>
            <w:rFonts w:ascii="Arial" w:hAnsi="Arial" w:cs="Arial"/>
            <w:color w:val="000000"/>
            <w:sz w:val="20"/>
            <w:lang w:val="fr-CA"/>
          </w:rPr>
          <w:t>Procéder au virement en sélectionnant dans la liste de destinataires le Club et suivre les indications mentionnées.</w:t>
        </w:r>
      </w:ins>
    </w:p>
    <w:p w14:paraId="49598738" w14:textId="6F75E7D7" w:rsidR="00F228D1" w:rsidRPr="00980C57" w:rsidRDefault="00F228D1" w:rsidP="00E20186">
      <w:pPr>
        <w:pStyle w:val="Titre2"/>
        <w:numPr>
          <w:ilvl w:val="0"/>
          <w:numId w:val="0"/>
        </w:numPr>
        <w:spacing w:before="240"/>
        <w:ind w:left="357" w:hanging="357"/>
        <w:rPr>
          <w:ins w:id="1475" w:author="Denise Vézina" w:date="2020-09-07T15:58:00Z"/>
          <w:color w:val="auto"/>
          <w:sz w:val="22"/>
          <w:szCs w:val="22"/>
        </w:rPr>
      </w:pPr>
      <w:bookmarkStart w:id="1476" w:name="_Ref55495668"/>
      <w:ins w:id="1477" w:author="Denise Vézina" w:date="2020-09-07T15:58:00Z">
        <w:r w:rsidRPr="00E20186">
          <w:rPr>
            <w:color w:val="auto"/>
            <w:sz w:val="22"/>
            <w:szCs w:val="22"/>
          </w:rPr>
          <w:t>3.</w:t>
        </w:r>
        <w:r w:rsidRPr="00E20186">
          <w:rPr>
            <w:color w:val="auto"/>
            <w:sz w:val="22"/>
            <w:szCs w:val="22"/>
          </w:rPr>
          <w:tab/>
        </w:r>
        <w:r w:rsidRPr="00980C57">
          <w:rPr>
            <w:color w:val="auto"/>
            <w:sz w:val="22"/>
            <w:szCs w:val="22"/>
          </w:rPr>
          <w:t>Paiement par chèque :</w:t>
        </w:r>
        <w:bookmarkEnd w:id="1476"/>
      </w:ins>
    </w:p>
    <w:p w14:paraId="0AA55B65" w14:textId="77777777" w:rsidR="00F228D1" w:rsidRPr="00EE275B" w:rsidRDefault="00F228D1" w:rsidP="00F228D1">
      <w:pPr>
        <w:pStyle w:val="Listepuces"/>
        <w:numPr>
          <w:ilvl w:val="1"/>
          <w:numId w:val="2"/>
        </w:numPr>
        <w:tabs>
          <w:tab w:val="num" w:pos="993"/>
        </w:tabs>
        <w:spacing w:after="0"/>
        <w:ind w:left="993" w:hanging="426"/>
        <w:rPr>
          <w:ins w:id="1478" w:author="Denise Vézina" w:date="2020-09-07T15:58:00Z"/>
          <w:color w:val="auto"/>
          <w:sz w:val="20"/>
        </w:rPr>
      </w:pPr>
      <w:ins w:id="1479" w:author="Denise Vézina" w:date="2020-09-07T15:58:00Z">
        <w:r w:rsidRPr="00EE275B">
          <w:rPr>
            <w:color w:val="auto"/>
            <w:sz w:val="20"/>
          </w:rPr>
          <w:t xml:space="preserve">Libeller le chèque au nom de : </w:t>
        </w:r>
        <w:r w:rsidRPr="00EE275B">
          <w:rPr>
            <w:i/>
            <w:iCs/>
            <w:color w:val="auto"/>
            <w:sz w:val="20"/>
          </w:rPr>
          <w:t>Club Magny-Gym.</w:t>
        </w:r>
      </w:ins>
    </w:p>
    <w:p w14:paraId="04AFE253" w14:textId="77777777" w:rsidR="00F228D1" w:rsidRPr="00EE275B" w:rsidRDefault="00F228D1" w:rsidP="00F228D1">
      <w:pPr>
        <w:pStyle w:val="Listepuces"/>
        <w:numPr>
          <w:ilvl w:val="1"/>
          <w:numId w:val="2"/>
        </w:numPr>
        <w:tabs>
          <w:tab w:val="num" w:pos="993"/>
        </w:tabs>
        <w:spacing w:after="0"/>
        <w:ind w:left="993" w:hanging="426"/>
        <w:rPr>
          <w:ins w:id="1480" w:author="Denise Vézina" w:date="2020-09-07T15:58:00Z"/>
          <w:color w:val="auto"/>
          <w:sz w:val="20"/>
        </w:rPr>
      </w:pPr>
      <w:ins w:id="1481" w:author="Denise Vézina" w:date="2020-09-07T15:58:00Z">
        <w:r w:rsidRPr="00EE275B">
          <w:rPr>
            <w:b/>
            <w:bCs/>
            <w:color w:val="auto"/>
            <w:sz w:val="20"/>
          </w:rPr>
          <w:t xml:space="preserve">Inscrire le nom complet de l’enfant </w:t>
        </w:r>
        <w:r w:rsidRPr="00EE275B">
          <w:rPr>
            <w:color w:val="auto"/>
            <w:sz w:val="20"/>
          </w:rPr>
          <w:t>sur la ligne au bas du chèque à gauche.</w:t>
        </w:r>
      </w:ins>
    </w:p>
    <w:p w14:paraId="6A8A3934" w14:textId="77777777" w:rsidR="00F228D1" w:rsidRPr="00EE275B" w:rsidRDefault="00F228D1" w:rsidP="00F228D1">
      <w:pPr>
        <w:pStyle w:val="Listepuces"/>
        <w:numPr>
          <w:ilvl w:val="1"/>
          <w:numId w:val="2"/>
        </w:numPr>
        <w:tabs>
          <w:tab w:val="num" w:pos="993"/>
        </w:tabs>
        <w:spacing w:after="0"/>
        <w:ind w:left="993" w:hanging="426"/>
        <w:rPr>
          <w:ins w:id="1482" w:author="Denise Vézina" w:date="2020-09-07T15:58:00Z"/>
          <w:color w:val="auto"/>
          <w:sz w:val="20"/>
        </w:rPr>
      </w:pPr>
      <w:ins w:id="1483" w:author="Denise Vézina" w:date="2020-09-07T15:58:00Z">
        <w:r w:rsidRPr="00EE275B">
          <w:rPr>
            <w:color w:val="auto"/>
            <w:sz w:val="20"/>
          </w:rPr>
          <w:t xml:space="preserve">Pour les chèques postdatés, </w:t>
        </w:r>
        <w:r w:rsidRPr="00EE275B">
          <w:rPr>
            <w:b/>
            <w:color w:val="auto"/>
            <w:sz w:val="20"/>
          </w:rPr>
          <w:t>s’assurer d’inscrire les bonnes dates</w:t>
        </w:r>
        <w:r w:rsidRPr="00EE275B">
          <w:rPr>
            <w:color w:val="auto"/>
            <w:sz w:val="20"/>
          </w:rPr>
          <w:t xml:space="preserve"> en fonction des versements prévus ci-haut, sinon le chèque ne sera pas accepté et vous sera retourné.</w:t>
        </w:r>
      </w:ins>
    </w:p>
    <w:p w14:paraId="53C182CA" w14:textId="77777777" w:rsidR="00F228D1" w:rsidRPr="00EE275B" w:rsidRDefault="00F228D1" w:rsidP="00F228D1">
      <w:pPr>
        <w:pStyle w:val="Listepuces"/>
        <w:numPr>
          <w:ilvl w:val="1"/>
          <w:numId w:val="2"/>
        </w:numPr>
        <w:tabs>
          <w:tab w:val="num" w:pos="993"/>
        </w:tabs>
        <w:spacing w:after="0"/>
        <w:ind w:left="993" w:hanging="426"/>
        <w:rPr>
          <w:ins w:id="1484" w:author="Denise Vézina" w:date="2020-09-07T15:58:00Z"/>
          <w:color w:val="auto"/>
          <w:sz w:val="20"/>
        </w:rPr>
      </w:pPr>
      <w:ins w:id="1485" w:author="Denise Vézina" w:date="2020-09-07T15:58:00Z">
        <w:r w:rsidRPr="00EE275B">
          <w:rPr>
            <w:color w:val="auto"/>
            <w:sz w:val="20"/>
          </w:rPr>
          <w:t>Déposer le chèque au bureau administratif situé dans le même couloir que la palestre, local 1309-03, et non pas à l’entraîneur de l’enfant et glisse</w:t>
        </w:r>
        <w:r w:rsidRPr="00EE275B">
          <w:rPr>
            <w:strike/>
            <w:color w:val="auto"/>
            <w:sz w:val="20"/>
          </w:rPr>
          <w:t>r</w:t>
        </w:r>
        <w:r w:rsidRPr="00EE275B">
          <w:rPr>
            <w:color w:val="auto"/>
            <w:sz w:val="20"/>
          </w:rPr>
          <w:t xml:space="preserve"> le tout dans le passe-lettre de la porte.</w:t>
        </w:r>
      </w:ins>
    </w:p>
    <w:p w14:paraId="0022BBC9" w14:textId="77777777" w:rsidR="00F228D1" w:rsidRPr="00980C57" w:rsidRDefault="00F228D1" w:rsidP="00E20186">
      <w:pPr>
        <w:pStyle w:val="Titre2"/>
        <w:numPr>
          <w:ilvl w:val="0"/>
          <w:numId w:val="0"/>
        </w:numPr>
        <w:spacing w:before="240"/>
        <w:ind w:left="357" w:hanging="357"/>
        <w:rPr>
          <w:ins w:id="1486" w:author="Denise Vézina" w:date="2020-09-07T15:58:00Z"/>
          <w:color w:val="auto"/>
          <w:sz w:val="22"/>
          <w:szCs w:val="22"/>
        </w:rPr>
      </w:pPr>
      <w:bookmarkStart w:id="1487" w:name="_Ref55495927"/>
      <w:ins w:id="1488" w:author="Denise Vézina" w:date="2020-09-07T15:58:00Z">
        <w:r w:rsidRPr="00980C57">
          <w:rPr>
            <w:color w:val="auto"/>
            <w:sz w:val="22"/>
            <w:szCs w:val="22"/>
          </w:rPr>
          <w:t>4.</w:t>
        </w:r>
        <w:r w:rsidRPr="00980C57">
          <w:rPr>
            <w:color w:val="auto"/>
            <w:sz w:val="22"/>
            <w:szCs w:val="22"/>
          </w:rPr>
          <w:tab/>
          <w:t>Paiement en argent comptant :</w:t>
        </w:r>
        <w:bookmarkEnd w:id="1487"/>
      </w:ins>
    </w:p>
    <w:p w14:paraId="4F8AC35E" w14:textId="77777777" w:rsidR="00F228D1" w:rsidRPr="00EE275B" w:rsidRDefault="00F228D1" w:rsidP="00F228D1">
      <w:pPr>
        <w:pStyle w:val="Listepuces"/>
        <w:numPr>
          <w:ilvl w:val="1"/>
          <w:numId w:val="2"/>
        </w:numPr>
        <w:tabs>
          <w:tab w:val="num" w:pos="993"/>
        </w:tabs>
        <w:spacing w:after="0"/>
        <w:ind w:left="993" w:hanging="426"/>
        <w:rPr>
          <w:ins w:id="1489" w:author="Denise Vézina" w:date="2020-09-07T15:58:00Z"/>
          <w:color w:val="auto"/>
          <w:sz w:val="20"/>
        </w:rPr>
      </w:pPr>
      <w:ins w:id="1490" w:author="Denise Vézina" w:date="2020-09-07T15:58:00Z">
        <w:r w:rsidRPr="00EE275B">
          <w:rPr>
            <w:color w:val="auto"/>
            <w:sz w:val="20"/>
          </w:rPr>
          <w:t xml:space="preserve">Placer l’argent dans une enveloppe ou un sac de type </w:t>
        </w:r>
        <w:proofErr w:type="spellStart"/>
        <w:r w:rsidRPr="00EE275B">
          <w:rPr>
            <w:i/>
            <w:color w:val="auto"/>
            <w:sz w:val="20"/>
          </w:rPr>
          <w:t>Ziploc</w:t>
        </w:r>
        <w:proofErr w:type="spellEnd"/>
        <w:r w:rsidRPr="00EE275B">
          <w:rPr>
            <w:color w:val="auto"/>
            <w:sz w:val="20"/>
          </w:rPr>
          <w:t>.</w:t>
        </w:r>
      </w:ins>
    </w:p>
    <w:p w14:paraId="1975D394" w14:textId="77777777" w:rsidR="00F228D1" w:rsidRPr="00EE275B" w:rsidRDefault="00F228D1" w:rsidP="00F228D1">
      <w:pPr>
        <w:pStyle w:val="Listepuces"/>
        <w:numPr>
          <w:ilvl w:val="1"/>
          <w:numId w:val="2"/>
        </w:numPr>
        <w:tabs>
          <w:tab w:val="num" w:pos="993"/>
        </w:tabs>
        <w:spacing w:after="0"/>
        <w:ind w:left="992" w:hanging="425"/>
        <w:rPr>
          <w:ins w:id="1491" w:author="Denise Vézina" w:date="2020-09-07T15:58:00Z"/>
          <w:color w:val="auto"/>
          <w:sz w:val="20"/>
        </w:rPr>
      </w:pPr>
      <w:ins w:id="1492" w:author="Denise Vézina" w:date="2020-09-07T15:58:00Z">
        <w:r w:rsidRPr="00EE275B">
          <w:rPr>
            <w:color w:val="auto"/>
            <w:sz w:val="20"/>
          </w:rPr>
          <w:t>Bien identifier avec le paiement :</w:t>
        </w:r>
      </w:ins>
    </w:p>
    <w:p w14:paraId="5842A23E" w14:textId="77777777" w:rsidR="00F228D1" w:rsidRPr="00EE275B" w:rsidRDefault="00F228D1" w:rsidP="00F228D1">
      <w:pPr>
        <w:pStyle w:val="Listepuces"/>
        <w:numPr>
          <w:ilvl w:val="2"/>
          <w:numId w:val="2"/>
        </w:numPr>
        <w:tabs>
          <w:tab w:val="left" w:pos="1276"/>
        </w:tabs>
        <w:spacing w:after="0" w:line="240" w:lineRule="auto"/>
        <w:ind w:left="284" w:firstLine="709"/>
        <w:rPr>
          <w:ins w:id="1493" w:author="Denise Vézina" w:date="2020-09-07T15:58:00Z"/>
          <w:color w:val="auto"/>
          <w:sz w:val="20"/>
        </w:rPr>
      </w:pPr>
      <w:ins w:id="1494" w:author="Denise Vézina" w:date="2020-09-07T15:58:00Z">
        <w:r w:rsidRPr="00EE275B">
          <w:rPr>
            <w:color w:val="auto"/>
            <w:sz w:val="20"/>
          </w:rPr>
          <w:t>Le nom de l’enfant.</w:t>
        </w:r>
      </w:ins>
    </w:p>
    <w:p w14:paraId="0F56F753" w14:textId="77777777" w:rsidR="00F228D1" w:rsidRPr="00EE275B" w:rsidRDefault="00F228D1" w:rsidP="00F228D1">
      <w:pPr>
        <w:pStyle w:val="Listepuces"/>
        <w:numPr>
          <w:ilvl w:val="2"/>
          <w:numId w:val="2"/>
        </w:numPr>
        <w:tabs>
          <w:tab w:val="left" w:pos="1276"/>
        </w:tabs>
        <w:spacing w:after="0" w:line="240" w:lineRule="auto"/>
        <w:ind w:left="284" w:firstLine="709"/>
        <w:rPr>
          <w:ins w:id="1495" w:author="Denise Vézina" w:date="2020-09-07T15:58:00Z"/>
          <w:color w:val="auto"/>
          <w:sz w:val="20"/>
        </w:rPr>
      </w:pPr>
      <w:ins w:id="1496" w:author="Denise Vézina" w:date="2020-09-07T15:58:00Z">
        <w:r w:rsidRPr="00EE275B">
          <w:rPr>
            <w:color w:val="auto"/>
            <w:sz w:val="20"/>
          </w:rPr>
          <w:t>Le nom du parent payeur ainsi que ses coordonnées.</w:t>
        </w:r>
      </w:ins>
    </w:p>
    <w:p w14:paraId="165AD39E" w14:textId="77777777" w:rsidR="00F228D1" w:rsidRPr="00EE275B" w:rsidRDefault="00F228D1" w:rsidP="00F228D1">
      <w:pPr>
        <w:pStyle w:val="Listepuces"/>
        <w:numPr>
          <w:ilvl w:val="2"/>
          <w:numId w:val="2"/>
        </w:numPr>
        <w:tabs>
          <w:tab w:val="left" w:pos="1276"/>
        </w:tabs>
        <w:spacing w:after="0" w:line="240" w:lineRule="auto"/>
        <w:ind w:left="284" w:firstLine="709"/>
        <w:rPr>
          <w:ins w:id="1497" w:author="Denise Vézina" w:date="2020-09-07T15:58:00Z"/>
          <w:color w:val="auto"/>
          <w:sz w:val="20"/>
        </w:rPr>
      </w:pPr>
      <w:ins w:id="1498" w:author="Denise Vézina" w:date="2020-09-07T15:58:00Z">
        <w:r w:rsidRPr="00EE275B">
          <w:rPr>
            <w:color w:val="auto"/>
            <w:sz w:val="20"/>
          </w:rPr>
          <w:t>La raison du paiement (ex : inscription, sac de sport, etc.).</w:t>
        </w:r>
      </w:ins>
    </w:p>
    <w:p w14:paraId="35750B2C" w14:textId="77777777" w:rsidR="00F228D1" w:rsidRPr="00EE275B" w:rsidRDefault="00F228D1" w:rsidP="00F228D1">
      <w:pPr>
        <w:pStyle w:val="Listepuces"/>
        <w:numPr>
          <w:ilvl w:val="2"/>
          <w:numId w:val="2"/>
        </w:numPr>
        <w:tabs>
          <w:tab w:val="left" w:pos="1276"/>
        </w:tabs>
        <w:spacing w:after="0" w:line="240" w:lineRule="auto"/>
        <w:ind w:left="284" w:firstLine="709"/>
        <w:rPr>
          <w:ins w:id="1499" w:author="Denise Vézina" w:date="2020-09-07T15:58:00Z"/>
          <w:color w:val="auto"/>
          <w:sz w:val="20"/>
        </w:rPr>
      </w:pPr>
      <w:ins w:id="1500" w:author="Denise Vézina" w:date="2020-09-07T15:58:00Z">
        <w:r w:rsidRPr="00EE275B">
          <w:rPr>
            <w:color w:val="auto"/>
            <w:sz w:val="20"/>
          </w:rPr>
          <w:t>Les précisions sur les paiements (ex : si le paiement règle plus d’une facture).</w:t>
        </w:r>
      </w:ins>
    </w:p>
    <w:p w14:paraId="2A98300C" w14:textId="3004E918" w:rsidR="00CB3BDC" w:rsidRPr="00EE275B" w:rsidRDefault="00F228D1">
      <w:pPr>
        <w:pStyle w:val="Listepuces"/>
        <w:numPr>
          <w:ilvl w:val="1"/>
          <w:numId w:val="2"/>
        </w:numPr>
        <w:tabs>
          <w:tab w:val="num" w:pos="993"/>
        </w:tabs>
        <w:spacing w:after="0"/>
        <w:ind w:left="992" w:hanging="425"/>
        <w:rPr>
          <w:sz w:val="20"/>
          <w:rPrChange w:id="1501" w:author="Denise Vézina" w:date="2020-09-07T09:34:00Z">
            <w:rPr>
              <w:b/>
              <w:i/>
              <w:sz w:val="32"/>
            </w:rPr>
          </w:rPrChange>
        </w:rPr>
        <w:pPrChange w:id="1502" w:author="Denise Vézina" w:date="2020-09-03T09:32:00Z">
          <w:pPr>
            <w:jc w:val="center"/>
          </w:pPr>
        </w:pPrChange>
      </w:pPr>
      <w:ins w:id="1503" w:author="Denise Vézina" w:date="2020-09-07T15:58:00Z">
        <w:r w:rsidRPr="00EE275B">
          <w:rPr>
            <w:color w:val="auto"/>
            <w:sz w:val="20"/>
          </w:rPr>
          <w:t xml:space="preserve">Déposer le paiement (l’enveloppe ou le </w:t>
        </w:r>
        <w:proofErr w:type="spellStart"/>
        <w:r w:rsidRPr="00EE275B">
          <w:rPr>
            <w:i/>
            <w:iCs/>
            <w:color w:val="auto"/>
            <w:sz w:val="20"/>
          </w:rPr>
          <w:t>Ziploc</w:t>
        </w:r>
        <w:proofErr w:type="spellEnd"/>
        <w:r w:rsidRPr="00EE275B">
          <w:rPr>
            <w:color w:val="auto"/>
            <w:sz w:val="20"/>
          </w:rPr>
          <w:t>) au bureau administratif situé dans le même couloir que la palestre, local 1309-03, et non pas à l’entraîneur de l’enfant et glisser le tout dans le passe-lettre de la porte</w:t>
        </w:r>
      </w:ins>
    </w:p>
    <w:sectPr w:rsidR="00CB3BDC" w:rsidRPr="00EE275B" w:rsidSect="002948C6">
      <w:headerReference w:type="default" r:id="rId11"/>
      <w:footerReference w:type="default" r:id="rId12"/>
      <w:pgSz w:w="12240" w:h="15840" w:code="1"/>
      <w:pgMar w:top="709" w:right="1077" w:bottom="851" w:left="1077" w:header="284" w:footer="283" w:gutter="0"/>
      <w:pgNumType w:start="0"/>
      <w:cols w:space="720"/>
      <w:titlePg/>
      <w:docGrid w:linePitch="360"/>
      <w:sectPrChange w:id="1523" w:author="Denise Vézina" w:date="2020-09-03T08:21:00Z">
        <w:sectPr w:rsidR="00CB3BDC" w:rsidRPr="00EE275B" w:rsidSect="002948C6">
          <w:pgMar w:top="993" w:right="1080" w:bottom="1418" w:left="1080" w:header="720" w:footer="864"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742D" w14:textId="77777777" w:rsidR="00B062D8" w:rsidRDefault="00B062D8">
      <w:pPr>
        <w:spacing w:after="0" w:line="240" w:lineRule="auto"/>
      </w:pPr>
      <w:r>
        <w:separator/>
      </w:r>
    </w:p>
  </w:endnote>
  <w:endnote w:type="continuationSeparator" w:id="0">
    <w:p w14:paraId="3B51DF17" w14:textId="77777777" w:rsidR="00B062D8" w:rsidRDefault="00B0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0741" w14:textId="4CCF1C03" w:rsidR="006164C0" w:rsidRPr="00717613" w:rsidRDefault="006164C0" w:rsidP="006164C0">
    <w:pPr>
      <w:tabs>
        <w:tab w:val="right" w:pos="9923"/>
      </w:tabs>
      <w:spacing w:after="0"/>
      <w:rPr>
        <w:i/>
        <w:iCs/>
      </w:rPr>
    </w:pPr>
    <w:r w:rsidRPr="00717613">
      <w:rPr>
        <w:i/>
        <w:iCs/>
      </w:rPr>
      <w:t>Club Magny-Gym</w:t>
    </w:r>
  </w:p>
  <w:p w14:paraId="3B95FA79" w14:textId="4D155784" w:rsidR="009B3BDE" w:rsidRPr="00717613" w:rsidDel="00D32F99" w:rsidRDefault="00E442E9" w:rsidP="006164C0">
    <w:pPr>
      <w:pStyle w:val="Pieddepage"/>
      <w:tabs>
        <w:tab w:val="right" w:pos="9923"/>
        <w:tab w:val="right" w:pos="10065"/>
      </w:tabs>
      <w:spacing w:before="120"/>
      <w:rPr>
        <w:del w:id="1504" w:author="Denise Vézina" w:date="2020-08-28T11:35:00Z"/>
        <w:i/>
        <w:iCs/>
      </w:rPr>
    </w:pPr>
    <w:r w:rsidRPr="00717613">
      <w:rPr>
        <w:i/>
        <w:iCs/>
      </w:rPr>
      <w:t xml:space="preserve">Politique paiement/remboursement </w:t>
    </w:r>
    <w:r w:rsidR="000D3725" w:rsidRPr="00717613">
      <w:rPr>
        <w:i/>
        <w:iCs/>
      </w:rPr>
      <w:t>–</w:t>
    </w:r>
    <w:r w:rsidRPr="00717613">
      <w:rPr>
        <w:i/>
        <w:iCs/>
      </w:rPr>
      <w:t xml:space="preserve"> </w:t>
    </w:r>
    <w:r w:rsidR="000D3725" w:rsidRPr="00717613">
      <w:rPr>
        <w:i/>
        <w:iCs/>
      </w:rPr>
      <w:t xml:space="preserve">Mise à jour </w:t>
    </w:r>
    <w:proofErr w:type="gramStart"/>
    <w:r w:rsidR="000D3725" w:rsidRPr="00717613">
      <w:rPr>
        <w:i/>
        <w:iCs/>
      </w:rPr>
      <w:t>Août</w:t>
    </w:r>
    <w:proofErr w:type="gramEnd"/>
    <w:r w:rsidR="000D3725" w:rsidRPr="00717613">
      <w:rPr>
        <w:i/>
        <w:iCs/>
      </w:rPr>
      <w:t xml:space="preserve"> 2021</w:t>
    </w:r>
    <w:del w:id="1505" w:author="Denise Vézina" w:date="2020-08-31T13:15:00Z">
      <w:r w:rsidR="009B3BDE" w:rsidRPr="00717613" w:rsidDel="004C12CD">
        <w:rPr>
          <w:i/>
          <w:iCs/>
        </w:rPr>
        <w:delText xml:space="preserve"> </w:delText>
      </w:r>
      <w:r w:rsidR="00DD3B51" w:rsidRPr="00717613" w:rsidDel="004C12CD">
        <w:rPr>
          <w:i/>
          <w:iCs/>
          <w:strike/>
          <w:rPrChange w:id="1506" w:author="Denise Vézina" w:date="2020-08-28T11:30:00Z">
            <w:rPr/>
          </w:rPrChange>
        </w:rPr>
        <w:delText>Ma</w:delText>
      </w:r>
    </w:del>
    <w:del w:id="1507" w:author="Denise Vézina" w:date="2020-08-31T13:16:00Z">
      <w:r w:rsidR="00DD3B51" w:rsidRPr="00717613" w:rsidDel="004C12CD">
        <w:rPr>
          <w:i/>
          <w:iCs/>
          <w:strike/>
          <w:rPrChange w:id="1508" w:author="Denise Vézina" w:date="2020-08-28T11:30:00Z">
            <w:rPr/>
          </w:rPrChange>
        </w:rPr>
        <w:delText xml:space="preserve">i </w:delText>
      </w:r>
    </w:del>
    <w:ins w:id="1509" w:author="Denise Vézina" w:date="2020-08-31T13:15:00Z">
      <w:r w:rsidR="004C12CD" w:rsidRPr="00717613">
        <w:rPr>
          <w:i/>
          <w:iCs/>
        </w:rPr>
        <w:tab/>
        <w:t xml:space="preserve">Page </w:t>
      </w:r>
      <w:r w:rsidR="004C12CD" w:rsidRPr="00717613">
        <w:rPr>
          <w:i/>
          <w:iCs/>
          <w:rPrChange w:id="1510" w:author="Denise Vézina" w:date="2020-08-31T13:15:00Z">
            <w:rPr>
              <w:b/>
              <w:bCs/>
            </w:rPr>
          </w:rPrChange>
        </w:rPr>
        <w:fldChar w:fldCharType="begin"/>
      </w:r>
      <w:r w:rsidR="004C12CD" w:rsidRPr="00717613">
        <w:rPr>
          <w:i/>
          <w:iCs/>
          <w:rPrChange w:id="1511" w:author="Denise Vézina" w:date="2020-08-31T13:15:00Z">
            <w:rPr>
              <w:b/>
              <w:bCs/>
            </w:rPr>
          </w:rPrChange>
        </w:rPr>
        <w:instrText>PAGE  \* Arabic  \* MERGEFORMAT</w:instrText>
      </w:r>
      <w:r w:rsidR="004C12CD" w:rsidRPr="00717613">
        <w:rPr>
          <w:i/>
          <w:iCs/>
          <w:rPrChange w:id="1512" w:author="Denise Vézina" w:date="2020-08-31T13:15:00Z">
            <w:rPr>
              <w:b/>
              <w:bCs/>
            </w:rPr>
          </w:rPrChange>
        </w:rPr>
        <w:fldChar w:fldCharType="separate"/>
      </w:r>
    </w:ins>
    <w:r w:rsidR="00C36090" w:rsidRPr="00717613">
      <w:rPr>
        <w:rFonts w:asciiTheme="minorHAnsi" w:eastAsiaTheme="minorHAnsi" w:hAnsiTheme="minorHAnsi" w:cstheme="minorBidi"/>
        <w:i/>
        <w:iCs/>
        <w:color w:val="404040" w:themeColor="text1" w:themeTint="BF"/>
        <w:sz w:val="18"/>
      </w:rPr>
      <w:t>4</w:t>
    </w:r>
    <w:ins w:id="1513" w:author="Denise Vézina" w:date="2020-08-31T13:15:00Z">
      <w:r w:rsidR="004C12CD" w:rsidRPr="00717613">
        <w:rPr>
          <w:i/>
          <w:iCs/>
          <w:rPrChange w:id="1514" w:author="Denise Vézina" w:date="2020-08-31T13:15:00Z">
            <w:rPr>
              <w:b/>
              <w:bCs/>
            </w:rPr>
          </w:rPrChange>
        </w:rPr>
        <w:fldChar w:fldCharType="end"/>
      </w:r>
      <w:r w:rsidR="004C12CD" w:rsidRPr="00717613">
        <w:rPr>
          <w:i/>
          <w:iCs/>
        </w:rPr>
        <w:t xml:space="preserve"> sur </w:t>
      </w:r>
      <w:r w:rsidR="004C12CD" w:rsidRPr="00717613">
        <w:rPr>
          <w:i/>
          <w:iCs/>
          <w:rPrChange w:id="1515" w:author="Denise Vézina" w:date="2020-08-31T13:15:00Z">
            <w:rPr>
              <w:b/>
              <w:bCs/>
            </w:rPr>
          </w:rPrChange>
        </w:rPr>
        <w:fldChar w:fldCharType="begin"/>
      </w:r>
      <w:r w:rsidR="004C12CD" w:rsidRPr="00717613">
        <w:rPr>
          <w:i/>
          <w:iCs/>
          <w:rPrChange w:id="1516" w:author="Denise Vézina" w:date="2020-08-31T13:15:00Z">
            <w:rPr>
              <w:b/>
              <w:bCs/>
            </w:rPr>
          </w:rPrChange>
        </w:rPr>
        <w:instrText>NUMPAGES  \* Arabic  \* MERGEFORMAT</w:instrText>
      </w:r>
      <w:r w:rsidR="004C12CD" w:rsidRPr="00717613">
        <w:rPr>
          <w:i/>
          <w:iCs/>
          <w:rPrChange w:id="1517" w:author="Denise Vézina" w:date="2020-08-31T13:15:00Z">
            <w:rPr>
              <w:b/>
              <w:bCs/>
            </w:rPr>
          </w:rPrChange>
        </w:rPr>
        <w:fldChar w:fldCharType="separate"/>
      </w:r>
    </w:ins>
    <w:r w:rsidR="00C36090" w:rsidRPr="00717613">
      <w:rPr>
        <w:rFonts w:asciiTheme="minorHAnsi" w:eastAsiaTheme="minorHAnsi" w:hAnsiTheme="minorHAnsi" w:cstheme="minorBidi"/>
        <w:i/>
        <w:iCs/>
        <w:color w:val="404040" w:themeColor="text1" w:themeTint="BF"/>
        <w:sz w:val="18"/>
      </w:rPr>
      <w:t>4</w:t>
    </w:r>
    <w:ins w:id="1518" w:author="Denise Vézina" w:date="2020-08-31T13:15:00Z">
      <w:r w:rsidR="004C12CD" w:rsidRPr="00717613">
        <w:rPr>
          <w:i/>
          <w:iCs/>
          <w:rPrChange w:id="1519" w:author="Denise Vézina" w:date="2020-08-31T13:15:00Z">
            <w:rPr>
              <w:b/>
              <w:bCs/>
            </w:rPr>
          </w:rPrChange>
        </w:rPr>
        <w:fldChar w:fldCharType="end"/>
      </w:r>
    </w:ins>
  </w:p>
  <w:p w14:paraId="03B6BC0B" w14:textId="694A46AB" w:rsidR="009B3BDE" w:rsidRPr="00717613" w:rsidDel="00BB70D8" w:rsidRDefault="009B3BDE">
    <w:pPr>
      <w:pStyle w:val="Pieddepage"/>
      <w:tabs>
        <w:tab w:val="right" w:pos="9923"/>
        <w:tab w:val="right" w:pos="10065"/>
      </w:tabs>
      <w:spacing w:before="120"/>
      <w:rPr>
        <w:del w:id="1520" w:author="Denise Vézina" w:date="2020-08-28T11:32:00Z"/>
        <w:i/>
        <w:iCs/>
      </w:rPr>
      <w:pPrChange w:id="1521" w:author="Denise Vézina" w:date="2020-09-07T10:18:00Z">
        <w:pPr>
          <w:pStyle w:val="Pieddepage"/>
        </w:pPr>
      </w:pPrChange>
    </w:pPr>
  </w:p>
  <w:p w14:paraId="3B4A1501" w14:textId="77777777" w:rsidR="00C071DF" w:rsidRPr="00717613" w:rsidRDefault="00C071DF">
    <w:pPr>
      <w:tabs>
        <w:tab w:val="right" w:pos="9923"/>
      </w:tabs>
      <w:spacing w:after="0"/>
      <w:rPr>
        <w:i/>
        <w:iCs/>
      </w:rPr>
      <w:pPrChange w:id="1522" w:author="Denise Vézina" w:date="2020-09-07T10:18: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70F9" w14:textId="77777777" w:rsidR="00B062D8" w:rsidRDefault="00B062D8">
      <w:pPr>
        <w:spacing w:after="0" w:line="240" w:lineRule="auto"/>
      </w:pPr>
      <w:r>
        <w:separator/>
      </w:r>
    </w:p>
  </w:footnote>
  <w:footnote w:type="continuationSeparator" w:id="0">
    <w:p w14:paraId="6B6F02B2" w14:textId="77777777" w:rsidR="00B062D8" w:rsidRDefault="00B0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AED2" w14:textId="77777777" w:rsidR="004C12CD" w:rsidRDefault="004C12CD">
    <w:pPr>
      <w:pStyle w:val="En-tte"/>
    </w:pPr>
    <w:r>
      <w:rPr>
        <w:rFonts w:asciiTheme="majorHAnsi" w:eastAsiaTheme="majorEastAsia" w:hAnsiTheme="majorHAnsi" w:cstheme="majorBidi"/>
        <w:noProof/>
        <w:color w:val="1F4E79" w:themeColor="accent1" w:themeShade="80"/>
        <w:sz w:val="20"/>
        <w:lang w:val="fr-CA" w:eastAsia="fr-CA"/>
      </w:rPr>
      <mc:AlternateContent>
        <mc:Choice Requires="wps">
          <w:drawing>
            <wp:anchor distT="0" distB="0" distL="114300" distR="114300" simplePos="0" relativeHeight="251659264" behindDoc="0" locked="0" layoutInCell="1" allowOverlap="1" wp14:anchorId="5B046087" wp14:editId="423BCD2E">
              <wp:simplePos x="0" y="0"/>
              <wp:positionH relativeFrom="margin">
                <wp:posOffset>9662160</wp:posOffset>
              </wp:positionH>
              <wp:positionV relativeFrom="bottomMargin">
                <wp:posOffset>-8458200</wp:posOffset>
              </wp:positionV>
              <wp:extent cx="885139" cy="182880"/>
              <wp:effectExtent l="0" t="0" r="10795" b="11430"/>
              <wp:wrapNone/>
              <wp:docPr id="22" name="Zone de texte 22"/>
              <wp:cNvGraphicFramePr/>
              <a:graphic xmlns:a="http://schemas.openxmlformats.org/drawingml/2006/main">
                <a:graphicData uri="http://schemas.microsoft.com/office/word/2010/wordprocessingShape">
                  <wps:wsp>
                    <wps:cNvSpPr txBox="1"/>
                    <wps:spPr>
                      <a:xfrm>
                        <a:off x="0" y="0"/>
                        <a:ext cx="885139"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65A0A" w14:textId="5AFF76FD" w:rsidR="009B3BDE" w:rsidRDefault="008F6DF7">
                          <w:pPr>
                            <w:pStyle w:val="Pieddepage"/>
                          </w:pPr>
                          <w:r>
                            <w:t xml:space="preserve">Page </w:t>
                          </w:r>
                          <w:r>
                            <w:rPr>
                              <w:b/>
                              <w:bCs/>
                            </w:rPr>
                            <w:fldChar w:fldCharType="begin"/>
                          </w:r>
                          <w:r>
                            <w:rPr>
                              <w:b/>
                              <w:bCs/>
                            </w:rPr>
                            <w:instrText>PAGE  \* Arabic  \* MERGEFORMAT</w:instrText>
                          </w:r>
                          <w:r>
                            <w:rPr>
                              <w:b/>
                              <w:bCs/>
                            </w:rPr>
                            <w:fldChar w:fldCharType="separate"/>
                          </w:r>
                          <w:r w:rsidR="00C36090">
                            <w:rPr>
                              <w:b/>
                              <w:bCs/>
                            </w:rPr>
                            <w:t>4</w:t>
                          </w:r>
                          <w:r>
                            <w:rPr>
                              <w:b/>
                              <w:bCs/>
                            </w:rPr>
                            <w:fldChar w:fldCharType="end"/>
                          </w:r>
                          <w:r>
                            <w:t xml:space="preserve"> sur </w:t>
                          </w:r>
                          <w:r>
                            <w:rPr>
                              <w:b/>
                              <w:bCs/>
                            </w:rPr>
                            <w:fldChar w:fldCharType="begin"/>
                          </w:r>
                          <w:r>
                            <w:rPr>
                              <w:b/>
                              <w:bCs/>
                            </w:rPr>
                            <w:instrText>NUMPAGES  \* Arabic  \* MERGEFORMAT</w:instrText>
                          </w:r>
                          <w:r>
                            <w:rPr>
                              <w:b/>
                              <w:bCs/>
                            </w:rPr>
                            <w:fldChar w:fldCharType="separate"/>
                          </w:r>
                          <w:r w:rsidR="00C36090">
                            <w:rPr>
                              <w:b/>
                              <w:bCs/>
                            </w:rPr>
                            <w:t>4</w:t>
                          </w:r>
                          <w:r>
                            <w:rPr>
                              <w:b/>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046087" id="_x0000_t202" coordsize="21600,21600" o:spt="202" path="m,l,21600r21600,l21600,xe">
              <v:stroke joinstyle="miter"/>
              <v:path gradientshapeok="t" o:connecttype="rect"/>
            </v:shapetype>
            <v:shape id="Zone de texte 22" o:spid="_x0000_s1028" type="#_x0000_t202" style="position:absolute;margin-left:760.8pt;margin-top:-666pt;width:69.7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" filled="f" stroked="f" strokeweight=".5pt">
              <v:textbox style="mso-fit-shape-to-text:t" inset="0,0,0,0">
                <w:txbxContent>
                  <w:p w14:paraId="32B65A0A" w14:textId="5AFF76FD" w:rsidR="009B3BDE" w:rsidRDefault="008F6DF7">
                    <w:pPr>
                      <w:pStyle w:val="Pieddepage"/>
                    </w:pPr>
                    <w:r>
                      <w:t xml:space="preserve">Page </w:t>
                    </w:r>
                    <w:r>
                      <w:rPr>
                        <w:b/>
                        <w:bCs/>
                      </w:rPr>
                      <w:fldChar w:fldCharType="begin"/>
                    </w:r>
                    <w:r>
                      <w:rPr>
                        <w:b/>
                        <w:bCs/>
                      </w:rPr>
                      <w:instrText>PAGE  \* Arabic  \* MERGEFORMAT</w:instrText>
                    </w:r>
                    <w:r>
                      <w:rPr>
                        <w:b/>
                        <w:bCs/>
                      </w:rPr>
                      <w:fldChar w:fldCharType="separate"/>
                    </w:r>
                    <w:r w:rsidR="00C36090">
                      <w:rPr>
                        <w:b/>
                        <w:bCs/>
                      </w:rPr>
                      <w:t>4</w:t>
                    </w:r>
                    <w:r>
                      <w:rPr>
                        <w:b/>
                        <w:bCs/>
                      </w:rPr>
                      <w:fldChar w:fldCharType="end"/>
                    </w:r>
                    <w:r>
                      <w:t xml:space="preserve"> sur </w:t>
                    </w:r>
                    <w:r>
                      <w:rPr>
                        <w:b/>
                        <w:bCs/>
                      </w:rPr>
                      <w:fldChar w:fldCharType="begin"/>
                    </w:r>
                    <w:r>
                      <w:rPr>
                        <w:b/>
                        <w:bCs/>
                      </w:rPr>
                      <w:instrText>NUMPAGES  \* Arabic  \* MERGEFORMAT</w:instrText>
                    </w:r>
                    <w:r>
                      <w:rPr>
                        <w:b/>
                        <w:bCs/>
                      </w:rPr>
                      <w:fldChar w:fldCharType="separate"/>
                    </w:r>
                    <w:r w:rsidR="00C36090">
                      <w:rPr>
                        <w:b/>
                        <w:bCs/>
                      </w:rPr>
                      <w:t>4</w:t>
                    </w:r>
                    <w:r>
                      <w:rPr>
                        <w:b/>
                        <w:bCs/>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2AE9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84E2A"/>
    <w:multiLevelType w:val="hybridMultilevel"/>
    <w:tmpl w:val="9E64DD98"/>
    <w:lvl w:ilvl="0" w:tplc="BAE2E9A4">
      <w:start w:val="1"/>
      <w:numFmt w:val="bullet"/>
      <w:lvlText w:val=""/>
      <w:lvlJc w:val="left"/>
      <w:pPr>
        <w:ind w:left="504" w:hanging="360"/>
      </w:pPr>
      <w:rPr>
        <w:rFonts w:ascii="Symbol" w:hAnsi="Symbol" w:hint="default"/>
        <w:color w:val="2E74B5" w:themeColor="accent1" w:themeShade="BF"/>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2" w15:restartNumberingAfterBreak="0">
    <w:nsid w:val="05BD582D"/>
    <w:multiLevelType w:val="hybridMultilevel"/>
    <w:tmpl w:val="E36C5F02"/>
    <w:lvl w:ilvl="0" w:tplc="E6640BB8">
      <w:start w:val="1"/>
      <w:numFmt w:val="decimal"/>
      <w:pStyle w:val="Titre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C2EA0"/>
    <w:multiLevelType w:val="hybridMultilevel"/>
    <w:tmpl w:val="D546911A"/>
    <w:lvl w:ilvl="0" w:tplc="D340C7A2">
      <w:start w:val="1"/>
      <w:numFmt w:val="decimal"/>
      <w:lvlText w:val="%1."/>
      <w:lvlJc w:val="left"/>
      <w:pPr>
        <w:ind w:left="12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4F6C58"/>
    <w:multiLevelType w:val="hybridMultilevel"/>
    <w:tmpl w:val="6770CA62"/>
    <w:lvl w:ilvl="0" w:tplc="0C0C0001">
      <w:start w:val="1"/>
      <w:numFmt w:val="bullet"/>
      <w:lvlText w:val=""/>
      <w:lvlJc w:val="left"/>
      <w:pPr>
        <w:ind w:left="504" w:hanging="360"/>
      </w:pPr>
      <w:rPr>
        <w:rFonts w:ascii="Symbol" w:hAnsi="Symbo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5" w15:restartNumberingAfterBreak="0">
    <w:nsid w:val="19CB3DE3"/>
    <w:multiLevelType w:val="multilevel"/>
    <w:tmpl w:val="DD8AA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A4A16"/>
    <w:multiLevelType w:val="hybridMultilevel"/>
    <w:tmpl w:val="0944D070"/>
    <w:lvl w:ilvl="0" w:tplc="CAE689D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9438AB"/>
    <w:multiLevelType w:val="hybridMultilevel"/>
    <w:tmpl w:val="04F0D1C6"/>
    <w:lvl w:ilvl="0" w:tplc="0C0C0001">
      <w:start w:val="1"/>
      <w:numFmt w:val="bullet"/>
      <w:lvlText w:val=""/>
      <w:lvlJc w:val="left"/>
      <w:pPr>
        <w:tabs>
          <w:tab w:val="num" w:pos="284"/>
        </w:tabs>
        <w:ind w:left="340" w:hanging="340"/>
      </w:pPr>
      <w:rPr>
        <w:rFonts w:ascii="Symbol" w:hAnsi="Symbol" w:hint="default"/>
        <w:color w:val="auto"/>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73CDD"/>
    <w:multiLevelType w:val="hybridMultilevel"/>
    <w:tmpl w:val="5B4E55C2"/>
    <w:lvl w:ilvl="0" w:tplc="1009000F">
      <w:start w:val="1"/>
      <w:numFmt w:val="decimal"/>
      <w:lvlText w:val="%1."/>
      <w:lvlJc w:val="left"/>
      <w:pPr>
        <w:ind w:left="1290" w:hanging="360"/>
      </w:pPr>
      <w:rPr>
        <w:rFonts w:hint="default"/>
      </w:rPr>
    </w:lvl>
    <w:lvl w:ilvl="1" w:tplc="10090003">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9" w15:restartNumberingAfterBreak="0">
    <w:nsid w:val="5028556D"/>
    <w:multiLevelType w:val="multilevel"/>
    <w:tmpl w:val="F9664F16"/>
    <w:lvl w:ilvl="0">
      <w:start w:val="3"/>
      <w:numFmt w:val="decimal"/>
      <w:lvlText w:val="%1"/>
      <w:lvlJc w:val="left"/>
      <w:pPr>
        <w:tabs>
          <w:tab w:val="num" w:pos="510"/>
        </w:tabs>
        <w:ind w:left="510" w:hanging="510"/>
      </w:pPr>
      <w:rPr>
        <w:rFonts w:ascii="Comic Sans MS" w:hAnsi="Comic Sans MS" w:hint="default"/>
        <w:sz w:val="22"/>
        <w:u w:val="none"/>
      </w:rPr>
    </w:lvl>
    <w:lvl w:ilvl="1">
      <w:start w:val="7"/>
      <w:numFmt w:val="decimal"/>
      <w:lvlText w:val="%1.%2"/>
      <w:lvlJc w:val="left"/>
      <w:pPr>
        <w:tabs>
          <w:tab w:val="num" w:pos="720"/>
        </w:tabs>
        <w:ind w:left="720" w:hanging="720"/>
      </w:pPr>
      <w:rPr>
        <w:rFonts w:ascii="Comic Sans MS" w:hAnsi="Comic Sans MS" w:hint="default"/>
        <w:sz w:val="22"/>
        <w:u w:val="none"/>
      </w:rPr>
    </w:lvl>
    <w:lvl w:ilvl="2">
      <w:start w:val="2"/>
      <w:numFmt w:val="decimal"/>
      <w:lvlText w:val="%1.%2.%3"/>
      <w:lvlJc w:val="left"/>
      <w:pPr>
        <w:tabs>
          <w:tab w:val="num" w:pos="720"/>
        </w:tabs>
        <w:ind w:left="720" w:hanging="720"/>
      </w:pPr>
      <w:rPr>
        <w:rFonts w:ascii="Comic Sans MS" w:hAnsi="Comic Sans MS" w:hint="default"/>
        <w:b/>
        <w:i/>
        <w:sz w:val="22"/>
        <w:u w:val="none"/>
      </w:rPr>
    </w:lvl>
    <w:lvl w:ilvl="3">
      <w:start w:val="1"/>
      <w:numFmt w:val="decimal"/>
      <w:lvlText w:val="%1.%2.%3.%4"/>
      <w:lvlJc w:val="left"/>
      <w:pPr>
        <w:tabs>
          <w:tab w:val="num" w:pos="1080"/>
        </w:tabs>
        <w:ind w:left="1080" w:hanging="1080"/>
      </w:pPr>
      <w:rPr>
        <w:rFonts w:ascii="Comic Sans MS" w:hAnsi="Comic Sans MS" w:hint="default"/>
        <w:sz w:val="22"/>
        <w:u w:val="none"/>
      </w:rPr>
    </w:lvl>
    <w:lvl w:ilvl="4">
      <w:start w:val="1"/>
      <w:numFmt w:val="decimal"/>
      <w:lvlText w:val="%1.%2.%3.%4.%5"/>
      <w:lvlJc w:val="left"/>
      <w:pPr>
        <w:tabs>
          <w:tab w:val="num" w:pos="1080"/>
        </w:tabs>
        <w:ind w:left="1080" w:hanging="1080"/>
      </w:pPr>
      <w:rPr>
        <w:rFonts w:ascii="Comic Sans MS" w:hAnsi="Comic Sans MS" w:hint="default"/>
        <w:sz w:val="22"/>
        <w:u w:val="none"/>
      </w:rPr>
    </w:lvl>
    <w:lvl w:ilvl="5">
      <w:start w:val="1"/>
      <w:numFmt w:val="decimal"/>
      <w:lvlText w:val="%1.%2.%3.%4.%5.%6"/>
      <w:lvlJc w:val="left"/>
      <w:pPr>
        <w:tabs>
          <w:tab w:val="num" w:pos="1440"/>
        </w:tabs>
        <w:ind w:left="1440" w:hanging="1440"/>
      </w:pPr>
      <w:rPr>
        <w:rFonts w:ascii="Comic Sans MS" w:hAnsi="Comic Sans MS" w:hint="default"/>
        <w:sz w:val="22"/>
        <w:u w:val="none"/>
      </w:rPr>
    </w:lvl>
    <w:lvl w:ilvl="6">
      <w:start w:val="1"/>
      <w:numFmt w:val="decimal"/>
      <w:lvlText w:val="%1.%2.%3.%4.%5.%6.%7"/>
      <w:lvlJc w:val="left"/>
      <w:pPr>
        <w:tabs>
          <w:tab w:val="num" w:pos="1440"/>
        </w:tabs>
        <w:ind w:left="1440" w:hanging="1440"/>
      </w:pPr>
      <w:rPr>
        <w:rFonts w:ascii="Comic Sans MS" w:hAnsi="Comic Sans MS" w:hint="default"/>
        <w:sz w:val="22"/>
        <w:u w:val="none"/>
      </w:rPr>
    </w:lvl>
    <w:lvl w:ilvl="7">
      <w:start w:val="1"/>
      <w:numFmt w:val="decimal"/>
      <w:lvlText w:val="%1.%2.%3.%4.%5.%6.%7.%8"/>
      <w:lvlJc w:val="left"/>
      <w:pPr>
        <w:tabs>
          <w:tab w:val="num" w:pos="1800"/>
        </w:tabs>
        <w:ind w:left="1800" w:hanging="1800"/>
      </w:pPr>
      <w:rPr>
        <w:rFonts w:ascii="Comic Sans MS" w:hAnsi="Comic Sans MS" w:hint="default"/>
        <w:sz w:val="22"/>
        <w:u w:val="none"/>
      </w:rPr>
    </w:lvl>
    <w:lvl w:ilvl="8">
      <w:start w:val="1"/>
      <w:numFmt w:val="decimal"/>
      <w:lvlText w:val="%1.%2.%3.%4.%5.%6.%7.%8.%9"/>
      <w:lvlJc w:val="left"/>
      <w:pPr>
        <w:tabs>
          <w:tab w:val="num" w:pos="2160"/>
        </w:tabs>
        <w:ind w:left="2160" w:hanging="2160"/>
      </w:pPr>
      <w:rPr>
        <w:rFonts w:ascii="Comic Sans MS" w:hAnsi="Comic Sans MS" w:hint="default"/>
        <w:sz w:val="22"/>
        <w:u w:val="none"/>
      </w:rPr>
    </w:lvl>
  </w:abstractNum>
  <w:abstractNum w:abstractNumId="10" w15:restartNumberingAfterBreak="0">
    <w:nsid w:val="50F626CA"/>
    <w:multiLevelType w:val="multilevel"/>
    <w:tmpl w:val="AE547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174D30"/>
    <w:multiLevelType w:val="multilevel"/>
    <w:tmpl w:val="DBD2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F5F8F"/>
    <w:multiLevelType w:val="hybridMultilevel"/>
    <w:tmpl w:val="53CE6906"/>
    <w:lvl w:ilvl="0" w:tplc="12AEFD0E">
      <w:start w:val="1"/>
      <w:numFmt w:val="bullet"/>
      <w:lvlText w:val=""/>
      <w:lvlJc w:val="left"/>
      <w:pPr>
        <w:ind w:left="129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7E5D71"/>
    <w:multiLevelType w:val="hybridMultilevel"/>
    <w:tmpl w:val="FB164256"/>
    <w:lvl w:ilvl="0" w:tplc="1009000B">
      <w:start w:val="1"/>
      <w:numFmt w:val="bullet"/>
      <w:lvlText w:val=""/>
      <w:lvlJc w:val="left"/>
      <w:pPr>
        <w:tabs>
          <w:tab w:val="num" w:pos="360"/>
        </w:tabs>
        <w:ind w:left="432" w:hanging="288"/>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E6E7C"/>
    <w:multiLevelType w:val="hybridMultilevel"/>
    <w:tmpl w:val="BA8E4DD2"/>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15" w15:restartNumberingAfterBreak="0">
    <w:nsid w:val="68A72AFB"/>
    <w:multiLevelType w:val="hybridMultilevel"/>
    <w:tmpl w:val="2D0C95DC"/>
    <w:lvl w:ilvl="0" w:tplc="CAE689D4">
      <w:numFmt w:val="bullet"/>
      <w:lvlText w:val="-"/>
      <w:lvlJc w:val="left"/>
      <w:pPr>
        <w:ind w:left="3240" w:hanging="360"/>
      </w:pPr>
      <w:rPr>
        <w:rFonts w:ascii="Arial" w:eastAsiaTheme="minorHAnsi" w:hAnsi="Arial" w:cs="Aria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6" w15:restartNumberingAfterBreak="0">
    <w:nsid w:val="72836199"/>
    <w:multiLevelType w:val="hybridMultilevel"/>
    <w:tmpl w:val="28269D18"/>
    <w:lvl w:ilvl="0" w:tplc="1009000B">
      <w:start w:val="1"/>
      <w:numFmt w:val="bullet"/>
      <w:lvlText w:val=""/>
      <w:lvlJc w:val="left"/>
      <w:pPr>
        <w:ind w:left="1290" w:hanging="360"/>
      </w:pPr>
      <w:rPr>
        <w:rFonts w:ascii="Wingdings" w:hAnsi="Wingdings" w:hint="default"/>
      </w:rPr>
    </w:lvl>
    <w:lvl w:ilvl="1" w:tplc="10090003">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num w:numId="1">
    <w:abstractNumId w:val="0"/>
  </w:num>
  <w:num w:numId="2">
    <w:abstractNumId w:val="13"/>
  </w:num>
  <w:num w:numId="3">
    <w:abstractNumId w:val="13"/>
  </w:num>
  <w:num w:numId="4">
    <w:abstractNumId w:val="2"/>
  </w:num>
  <w:num w:numId="5">
    <w:abstractNumId w:val="4"/>
  </w:num>
  <w:num w:numId="6">
    <w:abstractNumId w:val="14"/>
  </w:num>
  <w:num w:numId="7">
    <w:abstractNumId w:val="1"/>
  </w:num>
  <w:num w:numId="8">
    <w:abstractNumId w:val="7"/>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9"/>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2"/>
  </w:num>
  <w:num w:numId="24">
    <w:abstractNumId w:val="2"/>
  </w:num>
  <w:num w:numId="25">
    <w:abstractNumId w:val="2"/>
  </w:num>
  <w:num w:numId="26">
    <w:abstractNumId w:val="2"/>
  </w:num>
  <w:num w:numId="27">
    <w:abstractNumId w:val="2"/>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5"/>
  </w:num>
  <w:num w:numId="42">
    <w:abstractNumId w:val="10"/>
  </w:num>
  <w:num w:numId="43">
    <w:abstractNumId w:val="16"/>
  </w:num>
  <w:num w:numId="44">
    <w:abstractNumId w:val="12"/>
  </w:num>
  <w:num w:numId="45">
    <w:abstractNumId w:val="8"/>
  </w:num>
  <w:num w:numId="46">
    <w:abstractNumId w:val="11"/>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6"/>
  </w:num>
  <w:num w:numId="55">
    <w:abstractNumId w:val="15"/>
  </w:num>
  <w:num w:numId="56">
    <w:abstractNumId w:val="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Vézina">
    <w15:presenceInfo w15:providerId="Windows Live" w15:userId="5a1a7f0df5b8d8db"/>
  </w15:person>
  <w15:person w15:author="Utilisateur">
    <w15:presenceInfo w15:providerId="Windows Live" w15:userId="ae38dbea31ed23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4A"/>
    <w:rsid w:val="000003B4"/>
    <w:rsid w:val="00001FC3"/>
    <w:rsid w:val="00004FAA"/>
    <w:rsid w:val="000138F9"/>
    <w:rsid w:val="00055268"/>
    <w:rsid w:val="00056C44"/>
    <w:rsid w:val="000617E3"/>
    <w:rsid w:val="00070D01"/>
    <w:rsid w:val="00071E6B"/>
    <w:rsid w:val="00080991"/>
    <w:rsid w:val="000A2E1A"/>
    <w:rsid w:val="000B09BA"/>
    <w:rsid w:val="000B1586"/>
    <w:rsid w:val="000B3EB8"/>
    <w:rsid w:val="000B45B3"/>
    <w:rsid w:val="000C4E3F"/>
    <w:rsid w:val="000D28C8"/>
    <w:rsid w:val="000D3725"/>
    <w:rsid w:val="000D6789"/>
    <w:rsid w:val="000E476F"/>
    <w:rsid w:val="000E4835"/>
    <w:rsid w:val="000F142A"/>
    <w:rsid w:val="000F776E"/>
    <w:rsid w:val="00104623"/>
    <w:rsid w:val="0011014D"/>
    <w:rsid w:val="001176FC"/>
    <w:rsid w:val="00124FFC"/>
    <w:rsid w:val="0013599E"/>
    <w:rsid w:val="0013784A"/>
    <w:rsid w:val="00145E7F"/>
    <w:rsid w:val="00162029"/>
    <w:rsid w:val="001729E4"/>
    <w:rsid w:val="00175C73"/>
    <w:rsid w:val="001B4D94"/>
    <w:rsid w:val="001C24AC"/>
    <w:rsid w:val="001C44F6"/>
    <w:rsid w:val="001D55D3"/>
    <w:rsid w:val="001F4B93"/>
    <w:rsid w:val="00210D05"/>
    <w:rsid w:val="00211894"/>
    <w:rsid w:val="00225582"/>
    <w:rsid w:val="00226EE2"/>
    <w:rsid w:val="0023262E"/>
    <w:rsid w:val="00234DD3"/>
    <w:rsid w:val="002432EF"/>
    <w:rsid w:val="00252354"/>
    <w:rsid w:val="00252F94"/>
    <w:rsid w:val="002531EB"/>
    <w:rsid w:val="00253758"/>
    <w:rsid w:val="002617A9"/>
    <w:rsid w:val="00267E5F"/>
    <w:rsid w:val="00286240"/>
    <w:rsid w:val="0029106C"/>
    <w:rsid w:val="0029443D"/>
    <w:rsid w:val="002948C6"/>
    <w:rsid w:val="002A0447"/>
    <w:rsid w:val="002C564B"/>
    <w:rsid w:val="002E0828"/>
    <w:rsid w:val="002E6DA3"/>
    <w:rsid w:val="002F2780"/>
    <w:rsid w:val="0030420B"/>
    <w:rsid w:val="003079A0"/>
    <w:rsid w:val="00313C10"/>
    <w:rsid w:val="0031403B"/>
    <w:rsid w:val="003247E9"/>
    <w:rsid w:val="00340247"/>
    <w:rsid w:val="00344C5D"/>
    <w:rsid w:val="003567C1"/>
    <w:rsid w:val="00356889"/>
    <w:rsid w:val="00372533"/>
    <w:rsid w:val="003E3EF6"/>
    <w:rsid w:val="003F0FCA"/>
    <w:rsid w:val="003F4E77"/>
    <w:rsid w:val="00406836"/>
    <w:rsid w:val="004075AD"/>
    <w:rsid w:val="00434766"/>
    <w:rsid w:val="00457501"/>
    <w:rsid w:val="0046108B"/>
    <w:rsid w:val="00462BC4"/>
    <w:rsid w:val="00464BA0"/>
    <w:rsid w:val="0046666A"/>
    <w:rsid w:val="00476E89"/>
    <w:rsid w:val="00477A10"/>
    <w:rsid w:val="00491599"/>
    <w:rsid w:val="00493758"/>
    <w:rsid w:val="004A714A"/>
    <w:rsid w:val="004B29E2"/>
    <w:rsid w:val="004B53D3"/>
    <w:rsid w:val="004B6EEE"/>
    <w:rsid w:val="004C12CD"/>
    <w:rsid w:val="004C469F"/>
    <w:rsid w:val="004C4D39"/>
    <w:rsid w:val="004C4FAE"/>
    <w:rsid w:val="004E1121"/>
    <w:rsid w:val="004E5FA3"/>
    <w:rsid w:val="004F2151"/>
    <w:rsid w:val="004F3888"/>
    <w:rsid w:val="004F38B5"/>
    <w:rsid w:val="004F4C23"/>
    <w:rsid w:val="004F5BDF"/>
    <w:rsid w:val="00505677"/>
    <w:rsid w:val="005221E7"/>
    <w:rsid w:val="005360FC"/>
    <w:rsid w:val="00541B29"/>
    <w:rsid w:val="0056387E"/>
    <w:rsid w:val="00567529"/>
    <w:rsid w:val="005810AE"/>
    <w:rsid w:val="00584C22"/>
    <w:rsid w:val="0059663C"/>
    <w:rsid w:val="005B5A4E"/>
    <w:rsid w:val="005D3C30"/>
    <w:rsid w:val="005D6D5F"/>
    <w:rsid w:val="005E21ED"/>
    <w:rsid w:val="005F2CB4"/>
    <w:rsid w:val="006023B5"/>
    <w:rsid w:val="006164C0"/>
    <w:rsid w:val="00622491"/>
    <w:rsid w:val="00625FC5"/>
    <w:rsid w:val="00650584"/>
    <w:rsid w:val="0065147C"/>
    <w:rsid w:val="0065274F"/>
    <w:rsid w:val="00653FE5"/>
    <w:rsid w:val="00663780"/>
    <w:rsid w:val="006736AB"/>
    <w:rsid w:val="006870F2"/>
    <w:rsid w:val="0069487D"/>
    <w:rsid w:val="006C2E60"/>
    <w:rsid w:val="006D2F0F"/>
    <w:rsid w:val="006D4FC7"/>
    <w:rsid w:val="006E1F3F"/>
    <w:rsid w:val="006E3B11"/>
    <w:rsid w:val="00705E02"/>
    <w:rsid w:val="0071698E"/>
    <w:rsid w:val="00717613"/>
    <w:rsid w:val="007208C5"/>
    <w:rsid w:val="00737D85"/>
    <w:rsid w:val="007645B1"/>
    <w:rsid w:val="00770660"/>
    <w:rsid w:val="007824A3"/>
    <w:rsid w:val="007916CD"/>
    <w:rsid w:val="007A0B67"/>
    <w:rsid w:val="007A7F1E"/>
    <w:rsid w:val="007B0780"/>
    <w:rsid w:val="007D117E"/>
    <w:rsid w:val="007D7987"/>
    <w:rsid w:val="007E68AB"/>
    <w:rsid w:val="007E6A13"/>
    <w:rsid w:val="00813045"/>
    <w:rsid w:val="008268B2"/>
    <w:rsid w:val="00845347"/>
    <w:rsid w:val="0085506E"/>
    <w:rsid w:val="00860058"/>
    <w:rsid w:val="008928A8"/>
    <w:rsid w:val="008B559B"/>
    <w:rsid w:val="008C2ED5"/>
    <w:rsid w:val="008F2285"/>
    <w:rsid w:val="008F2DEA"/>
    <w:rsid w:val="008F6DF7"/>
    <w:rsid w:val="00904C68"/>
    <w:rsid w:val="009206EB"/>
    <w:rsid w:val="00927867"/>
    <w:rsid w:val="009516FB"/>
    <w:rsid w:val="00956F13"/>
    <w:rsid w:val="009626B8"/>
    <w:rsid w:val="0097603F"/>
    <w:rsid w:val="00980B9E"/>
    <w:rsid w:val="00983303"/>
    <w:rsid w:val="009852E6"/>
    <w:rsid w:val="00992918"/>
    <w:rsid w:val="009B1CB3"/>
    <w:rsid w:val="009B25CC"/>
    <w:rsid w:val="009B3BDE"/>
    <w:rsid w:val="009B6FD3"/>
    <w:rsid w:val="009C4F42"/>
    <w:rsid w:val="009C6D3B"/>
    <w:rsid w:val="009E704E"/>
    <w:rsid w:val="009E764E"/>
    <w:rsid w:val="009F4F3D"/>
    <w:rsid w:val="00A01671"/>
    <w:rsid w:val="00A03E85"/>
    <w:rsid w:val="00A21D05"/>
    <w:rsid w:val="00A5233D"/>
    <w:rsid w:val="00A5371F"/>
    <w:rsid w:val="00A557F9"/>
    <w:rsid w:val="00A66963"/>
    <w:rsid w:val="00A74492"/>
    <w:rsid w:val="00A746AA"/>
    <w:rsid w:val="00A7590E"/>
    <w:rsid w:val="00A821A5"/>
    <w:rsid w:val="00AC4F4D"/>
    <w:rsid w:val="00AD0274"/>
    <w:rsid w:val="00AD0350"/>
    <w:rsid w:val="00AD298F"/>
    <w:rsid w:val="00AF06D0"/>
    <w:rsid w:val="00AF51DE"/>
    <w:rsid w:val="00B062D8"/>
    <w:rsid w:val="00B2641B"/>
    <w:rsid w:val="00B5125C"/>
    <w:rsid w:val="00B60B57"/>
    <w:rsid w:val="00B62F6A"/>
    <w:rsid w:val="00B7282D"/>
    <w:rsid w:val="00B87F90"/>
    <w:rsid w:val="00BA06AE"/>
    <w:rsid w:val="00BB0E71"/>
    <w:rsid w:val="00BB3705"/>
    <w:rsid w:val="00BB70D8"/>
    <w:rsid w:val="00BD34C8"/>
    <w:rsid w:val="00BF17D1"/>
    <w:rsid w:val="00C03CD2"/>
    <w:rsid w:val="00C04F16"/>
    <w:rsid w:val="00C071DF"/>
    <w:rsid w:val="00C10B77"/>
    <w:rsid w:val="00C33A68"/>
    <w:rsid w:val="00C36090"/>
    <w:rsid w:val="00C37016"/>
    <w:rsid w:val="00C4367D"/>
    <w:rsid w:val="00C47578"/>
    <w:rsid w:val="00C53546"/>
    <w:rsid w:val="00C722FA"/>
    <w:rsid w:val="00C921EC"/>
    <w:rsid w:val="00CA55C0"/>
    <w:rsid w:val="00CB3BDC"/>
    <w:rsid w:val="00CC6A9A"/>
    <w:rsid w:val="00CF136E"/>
    <w:rsid w:val="00CF6A6C"/>
    <w:rsid w:val="00D11B5A"/>
    <w:rsid w:val="00D1247E"/>
    <w:rsid w:val="00D155EC"/>
    <w:rsid w:val="00D2635C"/>
    <w:rsid w:val="00D30653"/>
    <w:rsid w:val="00D32F99"/>
    <w:rsid w:val="00D45A4D"/>
    <w:rsid w:val="00D5628B"/>
    <w:rsid w:val="00D742F0"/>
    <w:rsid w:val="00D75F62"/>
    <w:rsid w:val="00D84AB0"/>
    <w:rsid w:val="00D87039"/>
    <w:rsid w:val="00DA586F"/>
    <w:rsid w:val="00DA6E37"/>
    <w:rsid w:val="00DA7997"/>
    <w:rsid w:val="00DB1272"/>
    <w:rsid w:val="00DB7092"/>
    <w:rsid w:val="00DC3060"/>
    <w:rsid w:val="00DC697F"/>
    <w:rsid w:val="00DD1B4D"/>
    <w:rsid w:val="00DD2A9B"/>
    <w:rsid w:val="00DD3B51"/>
    <w:rsid w:val="00DD49B6"/>
    <w:rsid w:val="00DD6BB5"/>
    <w:rsid w:val="00DE1833"/>
    <w:rsid w:val="00DE56ED"/>
    <w:rsid w:val="00DF1555"/>
    <w:rsid w:val="00DF2B01"/>
    <w:rsid w:val="00DF628A"/>
    <w:rsid w:val="00E047EE"/>
    <w:rsid w:val="00E07D63"/>
    <w:rsid w:val="00E14783"/>
    <w:rsid w:val="00E20186"/>
    <w:rsid w:val="00E24616"/>
    <w:rsid w:val="00E24A18"/>
    <w:rsid w:val="00E31179"/>
    <w:rsid w:val="00E322DC"/>
    <w:rsid w:val="00E339C1"/>
    <w:rsid w:val="00E35D55"/>
    <w:rsid w:val="00E40B1B"/>
    <w:rsid w:val="00E442E9"/>
    <w:rsid w:val="00E5464F"/>
    <w:rsid w:val="00E6259D"/>
    <w:rsid w:val="00E70A0D"/>
    <w:rsid w:val="00E71D3F"/>
    <w:rsid w:val="00E85D4A"/>
    <w:rsid w:val="00EA0868"/>
    <w:rsid w:val="00EA1384"/>
    <w:rsid w:val="00EB0DB5"/>
    <w:rsid w:val="00EC08CD"/>
    <w:rsid w:val="00EC5F50"/>
    <w:rsid w:val="00ED261E"/>
    <w:rsid w:val="00ED783C"/>
    <w:rsid w:val="00EE275B"/>
    <w:rsid w:val="00EE6E3B"/>
    <w:rsid w:val="00EF46AC"/>
    <w:rsid w:val="00F033AE"/>
    <w:rsid w:val="00F07DAE"/>
    <w:rsid w:val="00F228D1"/>
    <w:rsid w:val="00F31C49"/>
    <w:rsid w:val="00F3630D"/>
    <w:rsid w:val="00F44D38"/>
    <w:rsid w:val="00F463CC"/>
    <w:rsid w:val="00F477B2"/>
    <w:rsid w:val="00F54976"/>
    <w:rsid w:val="00F57E93"/>
    <w:rsid w:val="00F65502"/>
    <w:rsid w:val="00F67480"/>
    <w:rsid w:val="00F70626"/>
    <w:rsid w:val="00F7394E"/>
    <w:rsid w:val="00F81B8F"/>
    <w:rsid w:val="00F8448D"/>
    <w:rsid w:val="00F861A1"/>
    <w:rsid w:val="00F975EC"/>
    <w:rsid w:val="00FB69A0"/>
    <w:rsid w:val="00FC3990"/>
    <w:rsid w:val="00FD1EA7"/>
    <w:rsid w:val="00FD20BA"/>
    <w:rsid w:val="00FE54F2"/>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A49C"/>
  <w15:docId w15:val="{DEB4A424-E20F-4452-B26F-151A8F85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fr-FR" w:eastAsia="fr-FR"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82"/>
  </w:style>
  <w:style w:type="paragraph" w:styleId="Titre1">
    <w:name w:val="heading 1"/>
    <w:basedOn w:val="Normal"/>
    <w:next w:val="Normal"/>
    <w:link w:val="Titre1Car"/>
    <w:uiPriority w:val="9"/>
    <w:qFormat/>
    <w:rsid w:val="00225582"/>
    <w:pPr>
      <w:keepNext/>
      <w:keepLines/>
      <w:spacing w:before="600" w:after="240" w:line="240" w:lineRule="auto"/>
      <w:outlineLvl w:val="0"/>
    </w:pPr>
    <w:rPr>
      <w:b/>
      <w:bCs/>
      <w:caps/>
      <w:color w:val="1F4E79" w:themeColor="accent1" w:themeShade="80"/>
      <w:sz w:val="28"/>
    </w:rPr>
  </w:style>
  <w:style w:type="paragraph" w:styleId="Titre2">
    <w:name w:val="heading 2"/>
    <w:basedOn w:val="Normal"/>
    <w:next w:val="Normal"/>
    <w:link w:val="Titre2Car"/>
    <w:uiPriority w:val="9"/>
    <w:unhideWhenUsed/>
    <w:qFormat/>
    <w:rsid w:val="00EE275B"/>
    <w:pPr>
      <w:keepNext/>
      <w:keepLines/>
      <w:numPr>
        <w:numId w:val="4"/>
      </w:numPr>
      <w:spacing w:before="360" w:after="120" w:line="240" w:lineRule="auto"/>
      <w:outlineLvl w:val="1"/>
    </w:pPr>
    <w:rPr>
      <w:b/>
      <w:bCs/>
      <w:color w:val="990033"/>
      <w:sz w:val="24"/>
    </w:rPr>
  </w:style>
  <w:style w:type="paragraph" w:styleId="Titre3">
    <w:name w:val="heading 3"/>
    <w:basedOn w:val="Normal"/>
    <w:next w:val="Normal"/>
    <w:link w:val="Titre3Car"/>
    <w:uiPriority w:val="9"/>
    <w:unhideWhenUsed/>
    <w:qFormat/>
    <w:rsid w:val="002948C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25582"/>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reCar">
    <w:name w:val="Titre Car"/>
    <w:basedOn w:val="Policepardfaut"/>
    <w:link w:val="Titre"/>
    <w:uiPriority w:val="10"/>
    <w:rsid w:val="00225582"/>
    <w:rPr>
      <w:rFonts w:asciiTheme="majorHAnsi" w:eastAsiaTheme="majorEastAsia" w:hAnsiTheme="majorHAnsi" w:cstheme="majorBidi"/>
      <w:caps/>
      <w:color w:val="1F4E79" w:themeColor="accent1" w:themeShade="80"/>
      <w:kern w:val="28"/>
      <w:sz w:val="38"/>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225582"/>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ous-titreCar">
    <w:name w:val="Sous-titre Car"/>
    <w:basedOn w:val="Policepardfaut"/>
    <w:link w:val="Sous-titre"/>
    <w:uiPriority w:val="11"/>
    <w:rsid w:val="00225582"/>
    <w:rPr>
      <w:b/>
      <w:bCs/>
      <w:color w:val="5B9BD5" w:themeColor="accent1"/>
      <w:sz w:val="24"/>
    </w:rPr>
  </w:style>
  <w:style w:type="character" w:customStyle="1" w:styleId="Titre1Car">
    <w:name w:val="Titre 1 Car"/>
    <w:basedOn w:val="Policepardfaut"/>
    <w:link w:val="Titre1"/>
    <w:uiPriority w:val="9"/>
    <w:rsid w:val="00225582"/>
    <w:rPr>
      <w:b/>
      <w:bCs/>
      <w:caps/>
      <w:color w:val="1F4E79" w:themeColor="accent1" w:themeShade="80"/>
      <w:sz w:val="28"/>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link w:val="SansinterligneCar"/>
    <w:uiPriority w:val="1"/>
    <w:qFormat/>
    <w:rsid w:val="00225582"/>
    <w:pPr>
      <w:spacing w:after="0" w:line="240" w:lineRule="auto"/>
    </w:pPr>
  </w:style>
  <w:style w:type="character" w:customStyle="1" w:styleId="Titre2Car">
    <w:name w:val="Titre 2 Car"/>
    <w:basedOn w:val="Policepardfaut"/>
    <w:link w:val="Titre2"/>
    <w:uiPriority w:val="9"/>
    <w:rsid w:val="00EE275B"/>
    <w:rPr>
      <w:b/>
      <w:bCs/>
      <w:color w:val="990033"/>
      <w:sz w:val="24"/>
    </w:rPr>
  </w:style>
  <w:style w:type="paragraph" w:styleId="Listepuces">
    <w:name w:val="List Bullet"/>
    <w:basedOn w:val="Normal"/>
    <w:uiPriority w:val="1"/>
    <w:unhideWhenUsed/>
    <w:qFormat/>
    <w:rsid w:val="00225582"/>
    <w:p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1F4E7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styleId="Lienhypertexte">
    <w:name w:val="Hyperlink"/>
    <w:basedOn w:val="Policepardfaut"/>
    <w:uiPriority w:val="99"/>
    <w:unhideWhenUsed/>
    <w:rsid w:val="00252354"/>
    <w:rPr>
      <w:color w:val="40ACD1" w:themeColor="hyperlink"/>
      <w:u w:val="single"/>
    </w:rPr>
  </w:style>
  <w:style w:type="paragraph" w:customStyle="1" w:styleId="xmsonormal">
    <w:name w:val="x_msonormal"/>
    <w:basedOn w:val="Normal"/>
    <w:rsid w:val="00B5125C"/>
    <w:pPr>
      <w:spacing w:after="0" w:line="240" w:lineRule="auto"/>
    </w:pPr>
    <w:rPr>
      <w:rFonts w:ascii="Times New Roman" w:hAnsi="Times New Roman" w:cs="Times New Roman"/>
      <w:color w:val="auto"/>
      <w:sz w:val="24"/>
      <w:szCs w:val="24"/>
      <w:lang w:val="fr-CA" w:eastAsia="fr-CA"/>
    </w:rPr>
  </w:style>
  <w:style w:type="paragraph" w:styleId="Paragraphedeliste">
    <w:name w:val="List Paragraph"/>
    <w:basedOn w:val="Normal"/>
    <w:uiPriority w:val="34"/>
    <w:qFormat/>
    <w:rsid w:val="0031403B"/>
    <w:pPr>
      <w:ind w:left="720"/>
      <w:contextualSpacing/>
    </w:pPr>
  </w:style>
  <w:style w:type="character" w:customStyle="1" w:styleId="Mentionnonrsolue1">
    <w:name w:val="Mention non résolue1"/>
    <w:basedOn w:val="Policepardfaut"/>
    <w:uiPriority w:val="99"/>
    <w:semiHidden/>
    <w:unhideWhenUsed/>
    <w:rsid w:val="00927867"/>
    <w:rPr>
      <w:color w:val="605E5C"/>
      <w:shd w:val="clear" w:color="auto" w:fill="E1DFDD"/>
    </w:rPr>
  </w:style>
  <w:style w:type="character" w:customStyle="1" w:styleId="Titre3Car">
    <w:name w:val="Titre 3 Car"/>
    <w:basedOn w:val="Policepardfaut"/>
    <w:link w:val="Titre3"/>
    <w:uiPriority w:val="9"/>
    <w:rsid w:val="002948C6"/>
    <w:rPr>
      <w:rFonts w:asciiTheme="majorHAnsi" w:eastAsiaTheme="majorEastAsia" w:hAnsiTheme="majorHAnsi" w:cstheme="majorBidi"/>
      <w:color w:val="1F4D78" w:themeColor="accent1" w:themeShade="7F"/>
      <w:sz w:val="24"/>
      <w:szCs w:val="24"/>
      <w:lang w:val="fr-CA" w:eastAsia="en-US"/>
    </w:rPr>
  </w:style>
  <w:style w:type="character" w:customStyle="1" w:styleId="SansinterligneCar">
    <w:name w:val="Sans interligne Car"/>
    <w:basedOn w:val="Policepardfaut"/>
    <w:link w:val="Sansinterligne"/>
    <w:uiPriority w:val="1"/>
    <w:rsid w:val="0065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9745">
      <w:bodyDiv w:val="1"/>
      <w:marLeft w:val="0"/>
      <w:marRight w:val="0"/>
      <w:marTop w:val="0"/>
      <w:marBottom w:val="0"/>
      <w:divBdr>
        <w:top w:val="none" w:sz="0" w:space="0" w:color="auto"/>
        <w:left w:val="none" w:sz="0" w:space="0" w:color="auto"/>
        <w:bottom w:val="none" w:sz="0" w:space="0" w:color="auto"/>
        <w:right w:val="none" w:sz="0" w:space="0" w:color="auto"/>
      </w:divBdr>
    </w:div>
    <w:div w:id="342242540">
      <w:bodyDiv w:val="1"/>
      <w:marLeft w:val="0"/>
      <w:marRight w:val="0"/>
      <w:marTop w:val="0"/>
      <w:marBottom w:val="0"/>
      <w:divBdr>
        <w:top w:val="none" w:sz="0" w:space="0" w:color="auto"/>
        <w:left w:val="none" w:sz="0" w:space="0" w:color="auto"/>
        <w:bottom w:val="none" w:sz="0" w:space="0" w:color="auto"/>
        <w:right w:val="none" w:sz="0" w:space="0" w:color="auto"/>
      </w:divBdr>
    </w:div>
    <w:div w:id="1851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233;e-anne\AppData\Roaming\Microsoft\Templates\Objectif%20g&#233;n&#233;ral%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C84D3BF0140B6945580859EECA8B8"/>
        <w:category>
          <w:name w:val="Général"/>
          <w:gallery w:val="placeholder"/>
        </w:category>
        <w:types>
          <w:type w:val="bbPlcHdr"/>
        </w:types>
        <w:behaviors>
          <w:behavior w:val="content"/>
        </w:behaviors>
        <w:guid w:val="{07546B25-BEAC-4189-9EB9-EE385FFB8755}"/>
      </w:docPartPr>
      <w:docPartBody>
        <w:p w:rsidR="000F7FAE" w:rsidRDefault="00B82876">
          <w:pPr>
            <w:pStyle w:val="3F6C84D3BF0140B6945580859EECA8B8"/>
          </w:pPr>
          <w:r>
            <w:t>[Choisir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E5"/>
    <w:rsid w:val="000D7487"/>
    <w:rsid w:val="000F7FAE"/>
    <w:rsid w:val="001029DB"/>
    <w:rsid w:val="0021308F"/>
    <w:rsid w:val="002C643D"/>
    <w:rsid w:val="00347CFF"/>
    <w:rsid w:val="003C4263"/>
    <w:rsid w:val="003E1E6C"/>
    <w:rsid w:val="004964E5"/>
    <w:rsid w:val="00497B38"/>
    <w:rsid w:val="004A581B"/>
    <w:rsid w:val="004C62DB"/>
    <w:rsid w:val="004E6074"/>
    <w:rsid w:val="00541A60"/>
    <w:rsid w:val="00591819"/>
    <w:rsid w:val="005F6B0D"/>
    <w:rsid w:val="0068311A"/>
    <w:rsid w:val="0074475F"/>
    <w:rsid w:val="00757AC4"/>
    <w:rsid w:val="0079610F"/>
    <w:rsid w:val="007C6B3B"/>
    <w:rsid w:val="007E7FB6"/>
    <w:rsid w:val="008475D9"/>
    <w:rsid w:val="008E3203"/>
    <w:rsid w:val="008E70B8"/>
    <w:rsid w:val="008F4BCA"/>
    <w:rsid w:val="00965744"/>
    <w:rsid w:val="00981E96"/>
    <w:rsid w:val="00983CA6"/>
    <w:rsid w:val="00A16A26"/>
    <w:rsid w:val="00A43760"/>
    <w:rsid w:val="00A65D74"/>
    <w:rsid w:val="00B50B23"/>
    <w:rsid w:val="00B82876"/>
    <w:rsid w:val="00B871A5"/>
    <w:rsid w:val="00BE5E86"/>
    <w:rsid w:val="00C27293"/>
    <w:rsid w:val="00D11299"/>
    <w:rsid w:val="00DC6BDB"/>
    <w:rsid w:val="00DF03BE"/>
    <w:rsid w:val="00E30481"/>
    <w:rsid w:val="00E3472E"/>
    <w:rsid w:val="00E57E03"/>
    <w:rsid w:val="00EF3068"/>
    <w:rsid w:val="00F642F7"/>
    <w:rsid w:val="00F8745F"/>
    <w:rsid w:val="00FB0D31"/>
    <w:rsid w:val="00FB301D"/>
    <w:rsid w:val="00FC53C2"/>
    <w:rsid w:val="00FE5C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6C84D3BF0140B6945580859EECA8B8">
    <w:name w:val="3F6C84D3BF0140B6945580859EECA8B8"/>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48EBEC0-7F10-417E-9CA6-D49812009EB4}">
  <ds:schemaRefs>
    <ds:schemaRef ds:uri="http://schemas.openxmlformats.org/officeDocument/2006/bibliography"/>
  </ds:schemaRefs>
</ds:datastoreItem>
</file>

<file path=customXml/itemProps2.xml><?xml version="1.0" encoding="utf-8"?>
<ds:datastoreItem xmlns:ds="http://schemas.openxmlformats.org/officeDocument/2006/customXml" ds:itemID="{EE371770-17E6-4153-B66C-5ABDCB7E1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56</TotalTime>
  <Pages>5</Pages>
  <Words>3077</Words>
  <Characters>16927</Characters>
  <Application>Microsoft Office Word</Application>
  <DocSecurity>0</DocSecurity>
  <Lines>141</Lines>
  <Paragraphs>39</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Andrée-Anne Caron</dc:creator>
  <cp:keywords/>
  <cp:lastModifiedBy>Andrée-Anne Caron</cp:lastModifiedBy>
  <cp:revision>11</cp:revision>
  <cp:lastPrinted>2021-08-18T18:00:00Z</cp:lastPrinted>
  <dcterms:created xsi:type="dcterms:W3CDTF">2021-08-18T17:08:00Z</dcterms:created>
  <dcterms:modified xsi:type="dcterms:W3CDTF">2021-08-23T18:37:00Z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